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693B7" w14:textId="0F0BBEAA" w:rsidR="00E43EED" w:rsidRDefault="00E43EED" w:rsidP="00E43EED">
      <w:pPr>
        <w:jc w:val="center"/>
        <w:rPr>
          <w:rFonts w:asciiTheme="majorEastAsia" w:eastAsiaTheme="majorEastAsia" w:hAnsiTheme="majorEastAsia"/>
          <w:b/>
          <w:sz w:val="28"/>
          <w:szCs w:val="28"/>
        </w:rPr>
      </w:pPr>
      <w:del w:id="0" w:author="柳澤　純一／Yanagisawa,Junichi" w:date="2021-06-18T17:41:00Z">
        <w:r w:rsidDel="006A280D">
          <w:rPr>
            <w:rFonts w:asciiTheme="majorEastAsia" w:eastAsiaTheme="majorEastAsia" w:hAnsiTheme="majorEastAsia" w:hint="eastAsia"/>
            <w:b/>
            <w:sz w:val="28"/>
            <w:szCs w:val="28"/>
          </w:rPr>
          <w:delText>オンライン・</w:delText>
        </w:r>
      </w:del>
      <w:r>
        <w:rPr>
          <w:rFonts w:asciiTheme="majorEastAsia" w:eastAsiaTheme="majorEastAsia" w:hAnsiTheme="majorEastAsia" w:hint="eastAsia"/>
          <w:b/>
          <w:sz w:val="28"/>
          <w:szCs w:val="28"/>
        </w:rPr>
        <w:t>インターネット依存</w:t>
      </w:r>
      <w:ins w:id="1" w:author="柳澤　純一／Yanagisawa,Junichi" w:date="2021-06-18T17:11:00Z">
        <w:r w:rsidR="00E75390">
          <w:rPr>
            <w:rFonts w:asciiTheme="majorEastAsia" w:eastAsiaTheme="majorEastAsia" w:hAnsiTheme="majorEastAsia" w:hint="eastAsia"/>
            <w:b/>
            <w:sz w:val="28"/>
            <w:szCs w:val="28"/>
          </w:rPr>
          <w:t xml:space="preserve">　</w:t>
        </w:r>
      </w:ins>
      <w:ins w:id="2" w:author="柳澤　純一／Yanagisawa,Junichi" w:date="2021-06-18T17:41:00Z">
        <w:r w:rsidR="006A280D">
          <w:rPr>
            <w:rFonts w:asciiTheme="majorEastAsia" w:eastAsiaTheme="majorEastAsia" w:hAnsiTheme="majorEastAsia" w:hint="eastAsia"/>
            <w:b/>
            <w:sz w:val="28"/>
            <w:szCs w:val="28"/>
          </w:rPr>
          <w:t>オンライン</w:t>
        </w:r>
      </w:ins>
      <w:ins w:id="3" w:author="柳澤　純一／Yanagisawa,Junichi" w:date="2021-06-18T17:11:00Z">
        <w:r w:rsidR="00E75390">
          <w:rPr>
            <w:rFonts w:asciiTheme="majorEastAsia" w:eastAsiaTheme="majorEastAsia" w:hAnsiTheme="majorEastAsia" w:hint="eastAsia"/>
            <w:b/>
            <w:sz w:val="28"/>
            <w:szCs w:val="28"/>
          </w:rPr>
          <w:t>医療</w:t>
        </w:r>
      </w:ins>
      <w:r>
        <w:rPr>
          <w:rFonts w:asciiTheme="majorEastAsia" w:eastAsiaTheme="majorEastAsia" w:hAnsiTheme="majorEastAsia" w:hint="eastAsia"/>
          <w:b/>
          <w:sz w:val="28"/>
          <w:szCs w:val="28"/>
        </w:rPr>
        <w:t>相談申込書兼問診票</w:t>
      </w:r>
    </w:p>
    <w:p w14:paraId="669D8B27" w14:textId="77777777" w:rsidR="00E43EED" w:rsidRDefault="00E43EED" w:rsidP="00E43EED">
      <w:pPr>
        <w:jc w:val="left"/>
        <w:rPr>
          <w:rFonts w:asciiTheme="majorEastAsia" w:eastAsiaTheme="majorEastAsia" w:hAnsiTheme="majorEastAsia"/>
          <w:bCs/>
          <w:szCs w:val="21"/>
        </w:rPr>
      </w:pPr>
      <w:r>
        <w:rPr>
          <w:rFonts w:asciiTheme="majorEastAsia" w:eastAsiaTheme="majorEastAsia" w:hAnsiTheme="majorEastAsia" w:hint="eastAsia"/>
          <w:bCs/>
          <w:szCs w:val="21"/>
        </w:rPr>
        <w:t xml:space="preserve">　</w:t>
      </w:r>
    </w:p>
    <w:p w14:paraId="44F04670" w14:textId="3A14C1F0" w:rsidR="00E43EED" w:rsidRDefault="00E43EED" w:rsidP="00E43EED">
      <w:pPr>
        <w:ind w:firstLineChars="100" w:firstLine="210"/>
        <w:jc w:val="left"/>
        <w:rPr>
          <w:rFonts w:asciiTheme="majorEastAsia" w:eastAsiaTheme="majorEastAsia" w:hAnsiTheme="majorEastAsia"/>
          <w:bCs/>
          <w:szCs w:val="21"/>
        </w:rPr>
      </w:pPr>
      <w:r>
        <w:rPr>
          <w:rFonts w:asciiTheme="majorEastAsia" w:eastAsiaTheme="majorEastAsia" w:hAnsiTheme="majorEastAsia" w:hint="eastAsia"/>
          <w:bCs/>
          <w:szCs w:val="21"/>
        </w:rPr>
        <w:t>貴院ホームページ掲載の「オンライン医療相談</w:t>
      </w:r>
      <w:ins w:id="4" w:author="柳澤　純一／Yanagisawa,Junichi" w:date="2021-06-18T17:11:00Z">
        <w:r w:rsidR="00E75390">
          <w:rPr>
            <w:rFonts w:asciiTheme="majorEastAsia" w:eastAsiaTheme="majorEastAsia" w:hAnsiTheme="majorEastAsia" w:hint="eastAsia"/>
            <w:bCs/>
            <w:szCs w:val="21"/>
          </w:rPr>
          <w:t>・カウンセリング</w:t>
        </w:r>
      </w:ins>
      <w:r>
        <w:rPr>
          <w:rFonts w:asciiTheme="majorEastAsia" w:eastAsiaTheme="majorEastAsia" w:hAnsiTheme="majorEastAsia" w:hint="eastAsia"/>
          <w:bCs/>
          <w:szCs w:val="21"/>
        </w:rPr>
        <w:t>について」の事項に同意の上、貴院に申し込みをいたします。</w:t>
      </w:r>
    </w:p>
    <w:p w14:paraId="50CB0669" w14:textId="77777777" w:rsidR="00E43EED" w:rsidRPr="00415E14" w:rsidRDefault="00E43EED" w:rsidP="00E43EED">
      <w:pPr>
        <w:jc w:val="left"/>
        <w:rPr>
          <w:rFonts w:asciiTheme="majorEastAsia" w:eastAsiaTheme="majorEastAsia" w:hAnsiTheme="majorEastAsia"/>
          <w:bCs/>
          <w:szCs w:val="21"/>
        </w:rPr>
      </w:pPr>
    </w:p>
    <w:p w14:paraId="17C1CE2D" w14:textId="4979D071" w:rsidR="00E43EED" w:rsidDel="00E75390" w:rsidRDefault="00E43EED" w:rsidP="00E75390">
      <w:pPr>
        <w:jc w:val="left"/>
        <w:rPr>
          <w:del w:id="5" w:author="柳澤　純一／Yanagisawa,Junichi" w:date="2021-06-18T17:11:00Z"/>
          <w:rFonts w:asciiTheme="majorEastAsia" w:eastAsiaTheme="majorEastAsia" w:hAnsiTheme="majorEastAsia"/>
          <w:szCs w:val="21"/>
        </w:rPr>
      </w:pPr>
      <w:r w:rsidRPr="00AF561E">
        <w:rPr>
          <w:rFonts w:asciiTheme="majorEastAsia" w:eastAsiaTheme="majorEastAsia" w:hAnsiTheme="majorEastAsia" w:hint="eastAsia"/>
          <w:sz w:val="24"/>
          <w:szCs w:val="24"/>
          <w:u w:val="single"/>
        </w:rPr>
        <w:t>記入日　　　年　　　月　　　日</w:t>
      </w:r>
    </w:p>
    <w:p w14:paraId="613E5F1B" w14:textId="30D389C4" w:rsidR="00E75390" w:rsidRDefault="00E75390" w:rsidP="00E43EED">
      <w:pPr>
        <w:jc w:val="left"/>
        <w:rPr>
          <w:ins w:id="6" w:author="柳澤　純一／Yanagisawa,Junichi" w:date="2021-06-18T17:11:00Z"/>
          <w:rFonts w:asciiTheme="majorEastAsia" w:eastAsiaTheme="majorEastAsia" w:hAnsiTheme="majorEastAsia"/>
          <w:szCs w:val="21"/>
        </w:rPr>
      </w:pPr>
    </w:p>
    <w:p w14:paraId="3E5900D1" w14:textId="77777777" w:rsidR="00E75390" w:rsidRDefault="00E75390" w:rsidP="00E43EED">
      <w:pPr>
        <w:jc w:val="left"/>
        <w:rPr>
          <w:ins w:id="7" w:author="柳澤　純一／Yanagisawa,Junichi" w:date="2021-06-18T17:11:00Z"/>
          <w:rFonts w:asciiTheme="majorEastAsia" w:eastAsiaTheme="majorEastAsia" w:hAnsiTheme="majorEastAsia"/>
          <w:sz w:val="24"/>
          <w:szCs w:val="24"/>
          <w:u w:val="single"/>
        </w:rPr>
      </w:pPr>
    </w:p>
    <w:p w14:paraId="010F5AA2" w14:textId="172AD54B" w:rsidR="00E43EED" w:rsidDel="009C44B1" w:rsidRDefault="00E75390">
      <w:pPr>
        <w:ind w:right="840"/>
        <w:rPr>
          <w:del w:id="8" w:author="柳澤　純一／Yanagisawa,Junichi" w:date="2021-06-10T09:07:00Z"/>
          <w:rFonts w:asciiTheme="majorEastAsia" w:eastAsiaTheme="majorEastAsia" w:hAnsiTheme="majorEastAsia"/>
          <w:szCs w:val="21"/>
        </w:rPr>
        <w:pPrChange w:id="9" w:author="柳澤　純一／Yanagisawa,Junichi" w:date="2021-06-18T17:11:00Z">
          <w:pPr>
            <w:jc w:val="right"/>
          </w:pPr>
        </w:pPrChange>
      </w:pPr>
      <w:ins w:id="10" w:author="柳澤　純一／Yanagisawa,Junichi" w:date="2021-06-18T17:11:00Z">
        <w:r>
          <w:rPr>
            <w:rFonts w:asciiTheme="majorEastAsia" w:eastAsiaTheme="majorEastAsia" w:hAnsiTheme="majorEastAsia" w:hint="eastAsia"/>
            <w:szCs w:val="21"/>
          </w:rPr>
          <w:t xml:space="preserve">　　　　　　　　　　　　　　　　　　　　　　　　　</w:t>
        </w:r>
      </w:ins>
      <w:del w:id="11" w:author="柳澤　純一／Yanagisawa,Junichi" w:date="2021-06-10T09:07:00Z">
        <w:r w:rsidR="00E43EED" w:rsidRPr="00415E14" w:rsidDel="009C44B1">
          <w:rPr>
            <w:rFonts w:asciiTheme="majorEastAsia" w:eastAsiaTheme="majorEastAsia" w:hAnsiTheme="majorEastAsia" w:hint="eastAsia"/>
            <w:szCs w:val="21"/>
          </w:rPr>
          <w:delText>患者本人署名〈原則として18歳未満以外必須〉</w:delText>
        </w:r>
      </w:del>
    </w:p>
    <w:p w14:paraId="4514BADD" w14:textId="7E64A55D" w:rsidR="00E43EED" w:rsidRPr="00415E14" w:rsidDel="009C44B1" w:rsidRDefault="00E43EED">
      <w:pPr>
        <w:ind w:right="840"/>
        <w:rPr>
          <w:del w:id="12" w:author="柳澤　純一／Yanagisawa,Junichi" w:date="2021-06-10T09:07:00Z"/>
          <w:rFonts w:asciiTheme="majorEastAsia" w:eastAsiaTheme="majorEastAsia" w:hAnsiTheme="majorEastAsia"/>
          <w:szCs w:val="21"/>
        </w:rPr>
        <w:pPrChange w:id="13" w:author="柳澤　純一／Yanagisawa,Junichi" w:date="2021-06-18T17:11:00Z">
          <w:pPr>
            <w:jc w:val="right"/>
          </w:pPr>
        </w:pPrChange>
      </w:pPr>
    </w:p>
    <w:p w14:paraId="47518B19" w14:textId="1B79C292" w:rsidR="00E43EED" w:rsidDel="009C44B1" w:rsidRDefault="00E43EED">
      <w:pPr>
        <w:wordWrap w:val="0"/>
        <w:ind w:right="840"/>
        <w:rPr>
          <w:del w:id="14" w:author="柳澤　純一／Yanagisawa,Junichi" w:date="2021-06-10T09:07:00Z"/>
          <w:rFonts w:asciiTheme="majorEastAsia" w:eastAsiaTheme="majorEastAsia" w:hAnsiTheme="majorEastAsia"/>
          <w:sz w:val="24"/>
          <w:szCs w:val="24"/>
          <w:u w:val="single"/>
        </w:rPr>
        <w:pPrChange w:id="15" w:author="柳澤　純一／Yanagisawa,Junichi" w:date="2021-06-18T17:11:00Z">
          <w:pPr>
            <w:wordWrap w:val="0"/>
            <w:jc w:val="right"/>
          </w:pPr>
        </w:pPrChange>
      </w:pPr>
      <w:del w:id="16" w:author="柳澤　純一／Yanagisawa,Junichi" w:date="2021-06-10T09:07:00Z">
        <w:r w:rsidDel="009C44B1">
          <w:rPr>
            <w:rFonts w:asciiTheme="majorEastAsia" w:eastAsiaTheme="majorEastAsia" w:hAnsiTheme="majorEastAsia" w:hint="eastAsia"/>
            <w:sz w:val="24"/>
            <w:szCs w:val="24"/>
            <w:u w:val="single"/>
          </w:rPr>
          <w:delText xml:space="preserve">　　　　　　　　　　　　　　　　　　印</w:delText>
        </w:r>
      </w:del>
    </w:p>
    <w:p w14:paraId="1E522915" w14:textId="292A1B41" w:rsidR="00E43EED" w:rsidDel="009C44B1" w:rsidRDefault="00E43EED">
      <w:pPr>
        <w:ind w:right="840"/>
        <w:rPr>
          <w:del w:id="17" w:author="柳澤　純一／Yanagisawa,Junichi" w:date="2021-06-10T09:07:00Z"/>
          <w:rFonts w:asciiTheme="majorEastAsia" w:eastAsiaTheme="majorEastAsia" w:hAnsiTheme="majorEastAsia"/>
          <w:sz w:val="24"/>
          <w:szCs w:val="24"/>
          <w:u w:val="single"/>
        </w:rPr>
        <w:pPrChange w:id="18" w:author="柳澤　純一／Yanagisawa,Junichi" w:date="2021-06-18T17:11:00Z">
          <w:pPr>
            <w:jc w:val="right"/>
          </w:pPr>
        </w:pPrChange>
      </w:pPr>
    </w:p>
    <w:p w14:paraId="50FECCCA" w14:textId="1EDC5BDD" w:rsidR="00E43EED" w:rsidDel="00E75390" w:rsidRDefault="00E43EED" w:rsidP="00E75390">
      <w:pPr>
        <w:jc w:val="left"/>
        <w:rPr>
          <w:del w:id="19" w:author="柳澤　純一／Yanagisawa,Junichi" w:date="2021-06-18T17:11:00Z"/>
          <w:rFonts w:asciiTheme="majorEastAsia" w:eastAsiaTheme="majorEastAsia" w:hAnsiTheme="majorEastAsia"/>
          <w:szCs w:val="21"/>
        </w:rPr>
      </w:pPr>
      <w:del w:id="20" w:author="柳澤　純一／Yanagisawa,Junichi" w:date="2021-06-10T09:07:00Z">
        <w:r w:rsidRPr="00415E14" w:rsidDel="009C44B1">
          <w:rPr>
            <w:rFonts w:asciiTheme="majorEastAsia" w:eastAsiaTheme="majorEastAsia" w:hAnsiTheme="majorEastAsia" w:hint="eastAsia"/>
            <w:szCs w:val="21"/>
          </w:rPr>
          <w:delText>本人以外の場合の</w:delText>
        </w:r>
      </w:del>
      <w:r w:rsidRPr="00415E14">
        <w:rPr>
          <w:rFonts w:asciiTheme="majorEastAsia" w:eastAsiaTheme="majorEastAsia" w:hAnsiTheme="majorEastAsia" w:hint="eastAsia"/>
          <w:szCs w:val="21"/>
        </w:rPr>
        <w:t>相談者署名</w:t>
      </w:r>
      <w:del w:id="21" w:author="柳澤　純一／Yanagisawa,Junichi" w:date="2021-06-18T17:11:00Z">
        <w:r w:rsidDel="00E75390">
          <w:rPr>
            <w:rFonts w:asciiTheme="majorEastAsia" w:eastAsiaTheme="majorEastAsia" w:hAnsiTheme="majorEastAsia" w:hint="eastAsia"/>
            <w:szCs w:val="21"/>
          </w:rPr>
          <w:delText xml:space="preserve">　　　　　　　　</w:delText>
        </w:r>
      </w:del>
    </w:p>
    <w:p w14:paraId="06BCE9FB" w14:textId="77777777" w:rsidR="00E75390" w:rsidRDefault="00E75390">
      <w:pPr>
        <w:jc w:val="left"/>
        <w:rPr>
          <w:ins w:id="22" w:author="柳澤　純一／Yanagisawa,Junichi" w:date="2021-06-18T17:11:00Z"/>
          <w:rFonts w:asciiTheme="majorEastAsia" w:eastAsiaTheme="majorEastAsia" w:hAnsiTheme="majorEastAsia"/>
          <w:szCs w:val="21"/>
        </w:rPr>
        <w:pPrChange w:id="23" w:author="柳澤　純一／Yanagisawa,Junichi" w:date="2021-06-18T17:11:00Z">
          <w:pPr>
            <w:wordWrap w:val="0"/>
            <w:jc w:val="right"/>
          </w:pPr>
        </w:pPrChange>
      </w:pPr>
    </w:p>
    <w:p w14:paraId="5A034A22" w14:textId="77777777" w:rsidR="00E43EED" w:rsidRPr="00415E14" w:rsidRDefault="00E43EED">
      <w:pPr>
        <w:jc w:val="left"/>
        <w:rPr>
          <w:rFonts w:asciiTheme="majorEastAsia" w:eastAsiaTheme="majorEastAsia" w:hAnsiTheme="majorEastAsia"/>
          <w:szCs w:val="21"/>
        </w:rPr>
        <w:pPrChange w:id="24" w:author="柳澤　純一／Yanagisawa,Junichi" w:date="2021-06-18T17:11:00Z">
          <w:pPr>
            <w:jc w:val="right"/>
          </w:pPr>
        </w:pPrChange>
      </w:pPr>
    </w:p>
    <w:p w14:paraId="4B3FD1A5" w14:textId="1868FA9B" w:rsidR="00E43EED" w:rsidDel="00E75390" w:rsidRDefault="00E43EED" w:rsidP="00E43EED">
      <w:pPr>
        <w:jc w:val="left"/>
        <w:rPr>
          <w:del w:id="25" w:author="柳澤　純一／Yanagisawa,Junichi" w:date="2021-06-16T10:37:00Z"/>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印</w:t>
      </w:r>
    </w:p>
    <w:p w14:paraId="0E62DD89" w14:textId="77777777" w:rsidR="00E75390" w:rsidRDefault="00E75390">
      <w:pPr>
        <w:jc w:val="right"/>
        <w:rPr>
          <w:ins w:id="26" w:author="柳澤　純一／Yanagisawa,Junichi" w:date="2021-06-18T17:11:00Z"/>
          <w:rFonts w:asciiTheme="majorEastAsia" w:eastAsiaTheme="majorEastAsia" w:hAnsiTheme="majorEastAsia"/>
          <w:sz w:val="24"/>
          <w:szCs w:val="24"/>
          <w:u w:val="single"/>
        </w:rPr>
        <w:pPrChange w:id="27" w:author="柳澤　純一／Yanagisawa,Junichi" w:date="2021-06-18T17:11:00Z">
          <w:pPr>
            <w:wordWrap w:val="0"/>
            <w:jc w:val="right"/>
          </w:pPr>
        </w:pPrChange>
      </w:pPr>
    </w:p>
    <w:p w14:paraId="6A5A71DE" w14:textId="146F3AF3" w:rsidR="00E43EED" w:rsidDel="002374F3" w:rsidRDefault="00E43EED">
      <w:pPr>
        <w:wordWrap w:val="0"/>
        <w:jc w:val="right"/>
        <w:rPr>
          <w:del w:id="28" w:author="柳澤　純一／Yanagisawa,Junichi" w:date="2021-06-16T10:37:00Z"/>
          <w:rFonts w:asciiTheme="majorEastAsia" w:eastAsiaTheme="majorEastAsia" w:hAnsiTheme="majorEastAsia"/>
          <w:sz w:val="24"/>
          <w:szCs w:val="24"/>
          <w:u w:val="single"/>
        </w:rPr>
        <w:pPrChange w:id="29" w:author="柳澤　純一／Yanagisawa,Junichi" w:date="2021-06-16T10:37:00Z">
          <w:pPr>
            <w:jc w:val="right"/>
          </w:pPr>
        </w:pPrChange>
      </w:pPr>
    </w:p>
    <w:p w14:paraId="2ACF4411" w14:textId="7A9280F7" w:rsidR="00E43EED" w:rsidRPr="006B5E5B" w:rsidDel="00A0693A" w:rsidRDefault="00E43EED" w:rsidP="00E43EED">
      <w:pPr>
        <w:jc w:val="left"/>
        <w:rPr>
          <w:del w:id="30" w:author="柳澤　純一／Yanagisawa,Junichi" w:date="2021-06-18T17:50:00Z"/>
          <w:rFonts w:asciiTheme="majorEastAsia" w:eastAsiaTheme="majorEastAsia" w:hAnsiTheme="majorEastAsia"/>
          <w:sz w:val="24"/>
          <w:szCs w:val="24"/>
          <w:u w:val="single"/>
        </w:rPr>
      </w:pPr>
      <w:del w:id="31" w:author="柳澤　純一／Yanagisawa,Junichi" w:date="2021-06-18T17:50:00Z">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del>
    </w:p>
    <w:p w14:paraId="6C7301A9" w14:textId="7CBF4296" w:rsidR="00E43EED" w:rsidDel="00A0693A" w:rsidRDefault="00E43EED" w:rsidP="00E43EED">
      <w:pPr>
        <w:ind w:firstLineChars="100" w:firstLine="210"/>
        <w:jc w:val="left"/>
        <w:rPr>
          <w:del w:id="32" w:author="柳澤　純一／Yanagisawa,Junichi" w:date="2021-06-18T17:50:00Z"/>
          <w:rFonts w:asciiTheme="majorEastAsia" w:eastAsiaTheme="majorEastAsia" w:hAnsiTheme="majorEastAsia"/>
          <w:szCs w:val="21"/>
        </w:rPr>
      </w:pPr>
      <w:del w:id="33" w:author="柳澤　純一／Yanagisawa,Junichi" w:date="2021-06-18T17:50:00Z">
        <w:r w:rsidDel="00A0693A">
          <w:rPr>
            <w:rFonts w:asciiTheme="majorEastAsia" w:eastAsiaTheme="majorEastAsia" w:hAnsiTheme="majorEastAsia" w:hint="eastAsia"/>
            <w:szCs w:val="21"/>
          </w:rPr>
          <w:delText>このアンケートは</w:delText>
        </w:r>
        <w:r w:rsidRPr="00AF561E" w:rsidDel="00A0693A">
          <w:rPr>
            <w:rFonts w:asciiTheme="majorEastAsia" w:eastAsiaTheme="majorEastAsia" w:hAnsiTheme="majorEastAsia" w:hint="eastAsia"/>
            <w:szCs w:val="21"/>
          </w:rPr>
          <w:delText>スムース</w:delText>
        </w:r>
        <w:r w:rsidDel="00A0693A">
          <w:rPr>
            <w:rFonts w:asciiTheme="majorEastAsia" w:eastAsiaTheme="majorEastAsia" w:hAnsiTheme="majorEastAsia" w:hint="eastAsia"/>
            <w:szCs w:val="21"/>
          </w:rPr>
          <w:delText>な診療を</w:delText>
        </w:r>
        <w:r w:rsidRPr="00AF561E" w:rsidDel="00A0693A">
          <w:rPr>
            <w:rFonts w:asciiTheme="majorEastAsia" w:eastAsiaTheme="majorEastAsia" w:hAnsiTheme="majorEastAsia" w:hint="eastAsia"/>
            <w:szCs w:val="21"/>
          </w:rPr>
          <w:delText>行うため</w:delText>
        </w:r>
        <w:r w:rsidDel="00A0693A">
          <w:rPr>
            <w:rFonts w:asciiTheme="majorEastAsia" w:eastAsiaTheme="majorEastAsia" w:hAnsiTheme="majorEastAsia" w:hint="eastAsia"/>
            <w:szCs w:val="21"/>
          </w:rPr>
          <w:delText>に記入を</w:delText>
        </w:r>
        <w:r w:rsidRPr="00AF561E" w:rsidDel="00A0693A">
          <w:rPr>
            <w:rFonts w:asciiTheme="majorEastAsia" w:eastAsiaTheme="majorEastAsia" w:hAnsiTheme="majorEastAsia" w:hint="eastAsia"/>
            <w:szCs w:val="21"/>
          </w:rPr>
          <w:delText>お願いして</w:delText>
        </w:r>
        <w:r w:rsidDel="00A0693A">
          <w:rPr>
            <w:rFonts w:asciiTheme="majorEastAsia" w:eastAsiaTheme="majorEastAsia" w:hAnsiTheme="majorEastAsia" w:hint="eastAsia"/>
            <w:szCs w:val="21"/>
          </w:rPr>
          <w:delText>いるものであり、</w:delText>
        </w:r>
        <w:r w:rsidRPr="00AF561E" w:rsidDel="00A0693A">
          <w:rPr>
            <w:rFonts w:asciiTheme="majorEastAsia" w:eastAsiaTheme="majorEastAsia" w:hAnsiTheme="majorEastAsia" w:hint="eastAsia"/>
            <w:szCs w:val="21"/>
          </w:rPr>
          <w:delText>取扱いにつきましては、個人情報の保護を十分に行い、他の目的で利用することはありませんので、ご理解とご協力をお願いします。</w:delText>
        </w:r>
      </w:del>
    </w:p>
    <w:p w14:paraId="7EEE60BF" w14:textId="77777777" w:rsidR="00A0693A" w:rsidRDefault="00E43EED" w:rsidP="00E43EED">
      <w:pPr>
        <w:jc w:val="left"/>
        <w:rPr>
          <w:ins w:id="34" w:author="柳澤　純一／Yanagisawa,Junichi" w:date="2021-06-18T17:50:00Z"/>
          <w:rFonts w:ascii="Segoe UI Symbol" w:eastAsiaTheme="majorEastAsia" w:hAnsi="Segoe UI Symbol" w:cs="Segoe UI Symbol"/>
          <w:sz w:val="24"/>
          <w:szCs w:val="24"/>
        </w:rPr>
      </w:pPr>
      <w:del w:id="35" w:author="柳澤　純一／Yanagisawa,Junichi" w:date="2021-06-18T17:50:00Z">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r w:rsidRPr="006B5E5B" w:rsidDel="00A0693A">
          <w:rPr>
            <w:rFonts w:ascii="Segoe UI Symbol" w:eastAsiaTheme="majorEastAsia" w:hAnsi="Segoe UI Symbol" w:cs="Segoe UI Symbol" w:hint="eastAsia"/>
            <w:sz w:val="24"/>
            <w:szCs w:val="24"/>
          </w:rPr>
          <w:delText xml:space="preserve"> </w:delText>
        </w:r>
        <w:r w:rsidDel="00A0693A">
          <w:rPr>
            <w:rFonts w:ascii="Segoe UI Symbol" w:eastAsiaTheme="majorEastAsia" w:hAnsi="Segoe UI Symbol" w:cs="Segoe UI Symbol" w:hint="eastAsia"/>
            <w:sz w:val="24"/>
            <w:szCs w:val="24"/>
          </w:rPr>
          <w:delText>💻</w:delText>
        </w:r>
      </w:del>
    </w:p>
    <w:p w14:paraId="1313A729" w14:textId="18CCABFA" w:rsidR="00E43EED" w:rsidRPr="00970987" w:rsidRDefault="00E43EED" w:rsidP="00E43EED">
      <w:pPr>
        <w:jc w:val="left"/>
        <w:rPr>
          <w:rFonts w:asciiTheme="majorEastAsia" w:eastAsiaTheme="majorEastAsia" w:hAnsiTheme="majorEastAsia"/>
          <w:szCs w:val="21"/>
        </w:rPr>
      </w:pPr>
      <w:r>
        <w:rPr>
          <w:rFonts w:asciiTheme="majorEastAsia" w:eastAsiaTheme="majorEastAsia" w:hAnsiTheme="majorEastAsia" w:hint="eastAsia"/>
          <w:sz w:val="24"/>
          <w:szCs w:val="24"/>
        </w:rPr>
        <w:t>【</w:t>
      </w:r>
      <w:r w:rsidRPr="00415E14">
        <w:rPr>
          <w:rFonts w:asciiTheme="majorEastAsia" w:eastAsiaTheme="majorEastAsia" w:hAnsiTheme="majorEastAsia" w:hint="eastAsia"/>
          <w:sz w:val="24"/>
          <w:szCs w:val="24"/>
        </w:rPr>
        <w:t>ご相談者</w:t>
      </w:r>
      <w:r>
        <w:rPr>
          <w:rFonts w:asciiTheme="majorEastAsia" w:eastAsiaTheme="majorEastAsia" w:hAnsiTheme="majorEastAsia" w:hint="eastAsia"/>
          <w:sz w:val="24"/>
          <w:szCs w:val="24"/>
        </w:rPr>
        <w:t>】</w:t>
      </w:r>
    </w:p>
    <w:p w14:paraId="74007F9F" w14:textId="77777777" w:rsidR="00E43EED" w:rsidRPr="00AF561E" w:rsidRDefault="00E43EED" w:rsidP="00E43EED">
      <w:pPr>
        <w:ind w:firstLineChars="150" w:firstLine="270"/>
        <w:jc w:val="left"/>
        <w:rPr>
          <w:rFonts w:asciiTheme="majorEastAsia" w:eastAsiaTheme="majorEastAsia" w:hAnsiTheme="majorEastAsia"/>
          <w:sz w:val="18"/>
          <w:szCs w:val="18"/>
        </w:rPr>
      </w:pPr>
      <w:r w:rsidRPr="00AF561E">
        <w:rPr>
          <w:rFonts w:asciiTheme="majorEastAsia" w:eastAsiaTheme="majorEastAsia" w:hAnsiTheme="majorEastAsia" w:hint="eastAsia"/>
          <w:sz w:val="18"/>
          <w:szCs w:val="18"/>
        </w:rPr>
        <w:t>ふりがな</w:t>
      </w:r>
    </w:p>
    <w:p w14:paraId="522CEBA6" w14:textId="77777777" w:rsidR="00E43EED" w:rsidRPr="00E43EED" w:rsidRDefault="00E43EED" w:rsidP="00E43EED">
      <w:pPr>
        <w:ind w:firstLineChars="150" w:firstLine="315"/>
        <w:jc w:val="left"/>
        <w:rPr>
          <w:rFonts w:asciiTheme="majorEastAsia" w:eastAsiaTheme="majorEastAsia" w:hAnsiTheme="majorEastAsia"/>
          <w:szCs w:val="21"/>
          <w:u w:val="single"/>
        </w:rPr>
      </w:pPr>
      <w:r w:rsidRPr="00E43EED">
        <w:rPr>
          <w:rFonts w:asciiTheme="majorEastAsia" w:eastAsiaTheme="majorEastAsia" w:hAnsiTheme="majorEastAsia" w:hint="eastAsia"/>
          <w:szCs w:val="21"/>
          <w:u w:val="single"/>
        </w:rPr>
        <w:t xml:space="preserve">お名前：　　　　　　　　　　　　　　　　　</w:t>
      </w:r>
      <w:r w:rsidRPr="00E43EED">
        <w:rPr>
          <w:rFonts w:asciiTheme="majorEastAsia" w:eastAsiaTheme="majorEastAsia" w:hAnsiTheme="majorEastAsia"/>
          <w:szCs w:val="21"/>
        </w:rPr>
        <w:t xml:space="preserve">  </w:t>
      </w:r>
      <w:r w:rsidRPr="00E43EED">
        <w:rPr>
          <w:rFonts w:asciiTheme="majorEastAsia" w:eastAsiaTheme="majorEastAsia" w:hAnsiTheme="majorEastAsia" w:hint="eastAsia"/>
          <w:szCs w:val="21"/>
        </w:rPr>
        <w:t>患者さんとの続柄</w:t>
      </w:r>
      <w:r w:rsidRPr="00E43EED">
        <w:rPr>
          <w:rFonts w:asciiTheme="majorEastAsia" w:eastAsiaTheme="majorEastAsia" w:hAnsiTheme="majorEastAsia" w:hint="eastAsia"/>
          <w:szCs w:val="21"/>
          <w:u w:val="single"/>
        </w:rPr>
        <w:t xml:space="preserve">　　　　</w:t>
      </w:r>
    </w:p>
    <w:p w14:paraId="205926EF" w14:textId="77777777" w:rsidR="00E43EED" w:rsidRDefault="00E43EED" w:rsidP="00E43EE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7375A52" w14:textId="77777777" w:rsidR="00E43EED" w:rsidRPr="00E43EED" w:rsidRDefault="00E43EED" w:rsidP="00E43EED">
      <w:pPr>
        <w:ind w:firstLineChars="150" w:firstLine="315"/>
        <w:jc w:val="left"/>
        <w:rPr>
          <w:rFonts w:asciiTheme="majorEastAsia" w:eastAsiaTheme="majorEastAsia" w:hAnsiTheme="majorEastAsia"/>
          <w:szCs w:val="21"/>
          <w:u w:val="single"/>
        </w:rPr>
      </w:pPr>
      <w:r w:rsidRPr="00E43EED">
        <w:rPr>
          <w:rFonts w:asciiTheme="majorEastAsia" w:eastAsiaTheme="majorEastAsia" w:hAnsiTheme="majorEastAsia" w:hint="eastAsia"/>
          <w:szCs w:val="21"/>
        </w:rPr>
        <w:t>住所：</w:t>
      </w:r>
      <w:r w:rsidRPr="00E43EED">
        <w:rPr>
          <w:rFonts w:asciiTheme="majorEastAsia" w:eastAsiaTheme="majorEastAsia" w:hAnsiTheme="majorEastAsia" w:hint="eastAsia"/>
          <w:szCs w:val="21"/>
          <w:u w:val="single"/>
        </w:rPr>
        <w:t xml:space="preserve">　　　　　　　　　　　　　　　　　　　　　　　　　　　　　　　</w:t>
      </w:r>
    </w:p>
    <w:p w14:paraId="4190B7CF" w14:textId="77777777" w:rsidR="00E43EED" w:rsidRPr="00E43EED" w:rsidRDefault="00E43EED" w:rsidP="00E43EED">
      <w:pPr>
        <w:ind w:firstLineChars="150" w:firstLine="315"/>
        <w:jc w:val="left"/>
        <w:rPr>
          <w:rFonts w:asciiTheme="majorEastAsia" w:eastAsiaTheme="majorEastAsia" w:hAnsiTheme="majorEastAsia"/>
          <w:szCs w:val="21"/>
          <w:u w:val="single"/>
        </w:rPr>
      </w:pPr>
      <w:r w:rsidRPr="00E43EED">
        <w:rPr>
          <w:rFonts w:asciiTheme="majorEastAsia" w:eastAsiaTheme="majorEastAsia" w:hAnsiTheme="majorEastAsia" w:hint="eastAsia"/>
          <w:szCs w:val="21"/>
        </w:rPr>
        <w:t>ご連絡先 自宅</w:t>
      </w:r>
      <w:r w:rsidRPr="00E43EED">
        <w:rPr>
          <w:rFonts w:asciiTheme="majorEastAsia" w:eastAsiaTheme="majorEastAsia" w:hAnsiTheme="majorEastAsia" w:hint="eastAsia"/>
          <w:szCs w:val="21"/>
          <w:u w:val="single"/>
        </w:rPr>
        <w:t xml:space="preserve">　　　　　　　　　　 　</w:t>
      </w:r>
      <w:r w:rsidRPr="00E43EED">
        <w:rPr>
          <w:rFonts w:asciiTheme="majorEastAsia" w:eastAsiaTheme="majorEastAsia" w:hAnsiTheme="majorEastAsia" w:hint="eastAsia"/>
          <w:szCs w:val="21"/>
        </w:rPr>
        <w:t xml:space="preserve"> </w:t>
      </w:r>
      <w:r w:rsidRPr="00E43EED">
        <w:rPr>
          <w:rFonts w:asciiTheme="majorEastAsia" w:eastAsiaTheme="majorEastAsia" w:hAnsiTheme="majorEastAsia"/>
          <w:szCs w:val="21"/>
        </w:rPr>
        <w:t xml:space="preserve"> </w:t>
      </w:r>
      <w:r w:rsidRPr="00E43EED">
        <w:rPr>
          <w:rFonts w:asciiTheme="majorEastAsia" w:eastAsiaTheme="majorEastAsia" w:hAnsiTheme="majorEastAsia" w:hint="eastAsia"/>
          <w:szCs w:val="21"/>
        </w:rPr>
        <w:t>携帯</w:t>
      </w:r>
      <w:r w:rsidRPr="00E43EED">
        <w:rPr>
          <w:rFonts w:asciiTheme="majorEastAsia" w:eastAsiaTheme="majorEastAsia" w:hAnsiTheme="majorEastAsia" w:hint="eastAsia"/>
          <w:szCs w:val="21"/>
          <w:u w:val="single"/>
        </w:rPr>
        <w:t xml:space="preserve">　 　　　　　　　　　　　 </w:t>
      </w:r>
    </w:p>
    <w:p w14:paraId="6AD4AD65" w14:textId="77777777" w:rsidR="00A0693A" w:rsidRDefault="00A0693A" w:rsidP="00E43EED">
      <w:pPr>
        <w:jc w:val="left"/>
        <w:rPr>
          <w:ins w:id="36" w:author="柳澤　純一／Yanagisawa,Junichi" w:date="2021-06-18T17:50:00Z"/>
          <w:rFonts w:asciiTheme="majorEastAsia" w:eastAsiaTheme="majorEastAsia" w:hAnsiTheme="majorEastAsia"/>
          <w:sz w:val="24"/>
          <w:szCs w:val="24"/>
        </w:rPr>
      </w:pPr>
    </w:p>
    <w:p w14:paraId="67E846A1" w14:textId="1A0271CE" w:rsidR="00E43EED" w:rsidRPr="00970987" w:rsidRDefault="00E43EED" w:rsidP="00E43EE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70987">
        <w:rPr>
          <w:rFonts w:asciiTheme="majorEastAsia" w:eastAsiaTheme="majorEastAsia" w:hAnsiTheme="majorEastAsia" w:hint="eastAsia"/>
          <w:sz w:val="24"/>
          <w:szCs w:val="24"/>
        </w:rPr>
        <w:t>患者さん</w:t>
      </w:r>
      <w:r>
        <w:rPr>
          <w:rFonts w:asciiTheme="majorEastAsia" w:eastAsiaTheme="majorEastAsia" w:hAnsiTheme="majorEastAsia" w:hint="eastAsia"/>
          <w:sz w:val="24"/>
          <w:szCs w:val="24"/>
        </w:rPr>
        <w:t>】</w:t>
      </w:r>
    </w:p>
    <w:p w14:paraId="54EA84CD" w14:textId="77777777" w:rsidR="00E43EED" w:rsidRPr="00AF561E" w:rsidRDefault="00E43EED" w:rsidP="00E43EED">
      <w:pPr>
        <w:ind w:firstLineChars="150" w:firstLine="270"/>
        <w:jc w:val="left"/>
        <w:rPr>
          <w:rFonts w:asciiTheme="majorEastAsia" w:eastAsiaTheme="majorEastAsia" w:hAnsiTheme="majorEastAsia"/>
          <w:sz w:val="18"/>
          <w:szCs w:val="18"/>
        </w:rPr>
      </w:pPr>
      <w:r w:rsidRPr="00AF561E">
        <w:rPr>
          <w:rFonts w:asciiTheme="majorEastAsia" w:eastAsiaTheme="majorEastAsia" w:hAnsiTheme="majorEastAsia" w:hint="eastAsia"/>
          <w:sz w:val="18"/>
          <w:szCs w:val="18"/>
        </w:rPr>
        <w:t>ふりがな</w:t>
      </w:r>
    </w:p>
    <w:p w14:paraId="43F57F0B" w14:textId="77777777" w:rsidR="00E43EED" w:rsidRPr="00E43EED" w:rsidRDefault="00E43EED" w:rsidP="00E43EED">
      <w:pPr>
        <w:ind w:firstLineChars="150" w:firstLine="315"/>
        <w:jc w:val="left"/>
        <w:rPr>
          <w:rFonts w:asciiTheme="majorEastAsia" w:eastAsiaTheme="majorEastAsia" w:hAnsiTheme="majorEastAsia"/>
          <w:szCs w:val="21"/>
          <w:u w:val="single"/>
        </w:rPr>
      </w:pPr>
      <w:r w:rsidRPr="00E43EED">
        <w:rPr>
          <w:rFonts w:asciiTheme="majorEastAsia" w:eastAsiaTheme="majorEastAsia" w:hAnsiTheme="majorEastAsia" w:hint="eastAsia"/>
          <w:szCs w:val="21"/>
          <w:u w:val="single"/>
        </w:rPr>
        <w:t>お名前：　　　　　　　　　　　　　　　　　男・女</w:t>
      </w:r>
    </w:p>
    <w:tbl>
      <w:tblPr>
        <w:tblStyle w:val="a3"/>
        <w:tblpPr w:leftFromText="142" w:rightFromText="142" w:vertAnchor="text" w:horzAnchor="margin" w:tblpY="3256"/>
        <w:tblW w:w="0" w:type="auto"/>
        <w:tblLook w:val="04A0" w:firstRow="1" w:lastRow="0" w:firstColumn="1" w:lastColumn="0" w:noHBand="0" w:noVBand="1"/>
        <w:tblPrChange w:id="37" w:author="柳澤　純一／Yanagisawa,Junichi" w:date="2021-06-18T17:52:00Z">
          <w:tblPr>
            <w:tblStyle w:val="a3"/>
            <w:tblpPr w:leftFromText="142" w:rightFromText="142" w:vertAnchor="text" w:horzAnchor="margin" w:tblpY="1591"/>
            <w:tblW w:w="0" w:type="auto"/>
            <w:tblLook w:val="04A0" w:firstRow="1" w:lastRow="0" w:firstColumn="1" w:lastColumn="0" w:noHBand="0" w:noVBand="1"/>
          </w:tblPr>
        </w:tblPrChange>
      </w:tblPr>
      <w:tblGrid>
        <w:gridCol w:w="4106"/>
        <w:gridCol w:w="5630"/>
        <w:tblGridChange w:id="38">
          <w:tblGrid>
            <w:gridCol w:w="4106"/>
            <w:gridCol w:w="5630"/>
          </w:tblGrid>
        </w:tblGridChange>
      </w:tblGrid>
      <w:tr w:rsidR="007F1D83" w14:paraId="7C24DE95" w14:textId="77777777" w:rsidTr="007F1D83">
        <w:trPr>
          <w:trHeight w:val="1709"/>
          <w:trPrChange w:id="39" w:author="柳澤　純一／Yanagisawa,Junichi" w:date="2021-06-18T17:52:00Z">
            <w:trPr>
              <w:trHeight w:val="1709"/>
            </w:trPr>
          </w:trPrChange>
        </w:trPr>
        <w:tc>
          <w:tcPr>
            <w:tcW w:w="9736" w:type="dxa"/>
            <w:gridSpan w:val="2"/>
            <w:tcPrChange w:id="40" w:author="柳澤　純一／Yanagisawa,Junichi" w:date="2021-06-18T17:52:00Z">
              <w:tcPr>
                <w:tcW w:w="9736" w:type="dxa"/>
                <w:gridSpan w:val="2"/>
              </w:tcPr>
            </w:tcPrChange>
          </w:tcPr>
          <w:p w14:paraId="77417291" w14:textId="77777777" w:rsidR="007F1D83" w:rsidRDefault="007F1D83" w:rsidP="007F1D83">
            <w:pPr>
              <w:jc w:val="left"/>
              <w:rPr>
                <w:moveTo w:id="41" w:author="柳澤　純一／Yanagisawa,Junichi" w:date="2021-06-18T17:52:00Z"/>
                <w:rFonts w:asciiTheme="majorEastAsia" w:eastAsiaTheme="majorEastAsia" w:hAnsiTheme="majorEastAsia"/>
                <w:szCs w:val="21"/>
              </w:rPr>
            </w:pPr>
            <w:moveToRangeStart w:id="42" w:author="柳澤　純一／Yanagisawa,Junichi" w:date="2021-06-18T17:52:00Z" w:name="move74928933"/>
            <w:moveTo w:id="43" w:author="柳澤　純一／Yanagisawa,Junichi" w:date="2021-06-18T17:52:00Z">
              <w:r>
                <w:rPr>
                  <w:rFonts w:asciiTheme="majorEastAsia" w:eastAsiaTheme="majorEastAsia" w:hAnsiTheme="majorEastAsia" w:hint="eastAsia"/>
                  <w:szCs w:val="21"/>
                </w:rPr>
                <w:t>〈お申込み・お問い合わせ先〉</w:t>
              </w:r>
            </w:moveTo>
          </w:p>
          <w:p w14:paraId="24D5222F" w14:textId="77777777" w:rsidR="007F1D83" w:rsidRDefault="007F1D83" w:rsidP="007F1D83">
            <w:pPr>
              <w:jc w:val="left"/>
              <w:rPr>
                <w:moveTo w:id="44" w:author="柳澤　純一／Yanagisawa,Junichi" w:date="2021-06-18T17:52:00Z"/>
                <w:rFonts w:asciiTheme="majorEastAsia" w:eastAsiaTheme="majorEastAsia" w:hAnsiTheme="majorEastAsia"/>
                <w:szCs w:val="21"/>
              </w:rPr>
            </w:pPr>
            <w:moveTo w:id="45" w:author="柳澤　純一／Yanagisawa,Junichi" w:date="2021-06-18T17:52:00Z">
              <w:r>
                <w:rPr>
                  <w:rFonts w:asciiTheme="majorEastAsia" w:eastAsiaTheme="majorEastAsia" w:hAnsiTheme="majorEastAsia" w:hint="eastAsia"/>
                  <w:szCs w:val="21"/>
                </w:rPr>
                <w:t>〒239-0841　神奈川県横須賀市野比5-3-1</w:t>
              </w:r>
            </w:moveTo>
          </w:p>
          <w:p w14:paraId="1F8D2225" w14:textId="77777777" w:rsidR="007F1D83" w:rsidRDefault="007F1D83" w:rsidP="007F1D83">
            <w:pPr>
              <w:jc w:val="left"/>
              <w:rPr>
                <w:moveTo w:id="46" w:author="柳澤　純一／Yanagisawa,Junichi" w:date="2021-06-18T17:52:00Z"/>
                <w:rFonts w:asciiTheme="majorEastAsia" w:eastAsiaTheme="majorEastAsia" w:hAnsiTheme="majorEastAsia"/>
                <w:szCs w:val="21"/>
              </w:rPr>
            </w:pPr>
            <w:moveTo w:id="47" w:author="柳澤　純一／Yanagisawa,Junichi" w:date="2021-06-18T17:52:00Z">
              <w:r>
                <w:rPr>
                  <w:rFonts w:asciiTheme="majorEastAsia" w:eastAsiaTheme="majorEastAsia" w:hAnsiTheme="majorEastAsia" w:hint="eastAsia"/>
                  <w:szCs w:val="21"/>
                </w:rPr>
                <w:t xml:space="preserve">　独立行政法人国立病院機構久里浜医療センター　地域医療連携室</w:t>
              </w:r>
            </w:moveTo>
          </w:p>
          <w:p w14:paraId="04639A58" w14:textId="77777777" w:rsidR="007F1D83" w:rsidRPr="00E43EED" w:rsidRDefault="007F1D83" w:rsidP="007F1D83">
            <w:pPr>
              <w:jc w:val="left"/>
              <w:rPr>
                <w:moveTo w:id="48" w:author="柳澤　純一／Yanagisawa,Junichi" w:date="2021-06-18T17:52:00Z"/>
                <w:rFonts w:asciiTheme="majorEastAsia" w:eastAsiaTheme="majorEastAsia" w:hAnsiTheme="majorEastAsia"/>
                <w:szCs w:val="21"/>
              </w:rPr>
            </w:pPr>
            <w:moveTo w:id="49" w:author="柳澤　純一／Yanagisawa,Junichi" w:date="2021-06-18T17:52:00Z">
              <w:r>
                <w:rPr>
                  <w:rFonts w:asciiTheme="majorEastAsia" w:eastAsiaTheme="majorEastAsia" w:hAnsiTheme="majorEastAsia" w:hint="eastAsia"/>
                  <w:szCs w:val="21"/>
                </w:rPr>
                <w:t xml:space="preserve">　TEL:046-848-2365　　FAX:046-848-2566　　E-mail：220-kikaku3@mail.hosp.go.jp</w:t>
              </w:r>
            </w:moveTo>
          </w:p>
        </w:tc>
      </w:tr>
      <w:tr w:rsidR="007F1D83" w14:paraId="5E6D2A21" w14:textId="77777777" w:rsidTr="007F1D83">
        <w:trPr>
          <w:trHeight w:val="704"/>
          <w:trPrChange w:id="50" w:author="柳澤　純一／Yanagisawa,Junichi" w:date="2021-06-18T17:52:00Z">
            <w:trPr>
              <w:trHeight w:val="704"/>
            </w:trPr>
          </w:trPrChange>
        </w:trPr>
        <w:tc>
          <w:tcPr>
            <w:tcW w:w="4106" w:type="dxa"/>
            <w:tcPrChange w:id="51" w:author="柳澤　純一／Yanagisawa,Junichi" w:date="2021-06-18T17:52:00Z">
              <w:tcPr>
                <w:tcW w:w="4106" w:type="dxa"/>
              </w:tcPr>
            </w:tcPrChange>
          </w:tcPr>
          <w:p w14:paraId="2D7BF84F" w14:textId="77777777" w:rsidR="007F1D83" w:rsidRDefault="007F1D83" w:rsidP="007F1D83">
            <w:pPr>
              <w:jc w:val="left"/>
              <w:rPr>
                <w:moveTo w:id="52" w:author="柳澤　純一／Yanagisawa,Junichi" w:date="2021-06-18T17:52:00Z"/>
                <w:rFonts w:asciiTheme="majorEastAsia" w:eastAsiaTheme="majorEastAsia" w:hAnsiTheme="majorEastAsia"/>
                <w:szCs w:val="21"/>
              </w:rPr>
            </w:pPr>
            <w:moveTo w:id="53" w:author="柳澤　純一／Yanagisawa,Junichi" w:date="2021-06-18T17:52:00Z">
              <w:r>
                <w:rPr>
                  <w:rFonts w:asciiTheme="majorEastAsia" w:eastAsiaTheme="majorEastAsia" w:hAnsiTheme="majorEastAsia" w:hint="eastAsia"/>
                  <w:szCs w:val="21"/>
                </w:rPr>
                <w:t>※当院使用欄</w:t>
              </w:r>
            </w:moveTo>
          </w:p>
          <w:p w14:paraId="07F1C40C" w14:textId="77777777" w:rsidR="007F1D83" w:rsidRPr="00E43EED" w:rsidRDefault="007F1D83" w:rsidP="007F1D83">
            <w:pPr>
              <w:jc w:val="left"/>
              <w:rPr>
                <w:moveTo w:id="54" w:author="柳澤　純一／Yanagisawa,Junichi" w:date="2021-06-18T17:52:00Z"/>
                <w:rFonts w:asciiTheme="majorEastAsia" w:eastAsiaTheme="majorEastAsia" w:hAnsiTheme="majorEastAsia"/>
                <w:szCs w:val="21"/>
              </w:rPr>
            </w:pPr>
            <w:moveTo w:id="55" w:author="柳澤　純一／Yanagisawa,Junichi" w:date="2021-06-18T17:52:00Z">
              <w:r>
                <w:rPr>
                  <w:rFonts w:asciiTheme="majorEastAsia" w:eastAsiaTheme="majorEastAsia" w:hAnsiTheme="majorEastAsia" w:hint="eastAsia"/>
                  <w:szCs w:val="21"/>
                </w:rPr>
                <w:t>申込者への連絡　　　　済　・　未</w:t>
              </w:r>
            </w:moveTo>
          </w:p>
        </w:tc>
        <w:tc>
          <w:tcPr>
            <w:tcW w:w="5630" w:type="dxa"/>
            <w:tcPrChange w:id="56" w:author="柳澤　純一／Yanagisawa,Junichi" w:date="2021-06-18T17:52:00Z">
              <w:tcPr>
                <w:tcW w:w="5630" w:type="dxa"/>
              </w:tcPr>
            </w:tcPrChange>
          </w:tcPr>
          <w:p w14:paraId="60FAAF90" w14:textId="77777777" w:rsidR="007F1D83" w:rsidRDefault="007F1D83" w:rsidP="007F1D83">
            <w:pPr>
              <w:jc w:val="left"/>
              <w:rPr>
                <w:moveTo w:id="57" w:author="柳澤　純一／Yanagisawa,Junichi" w:date="2021-06-18T17:52:00Z"/>
                <w:rFonts w:asciiTheme="majorEastAsia" w:eastAsiaTheme="majorEastAsia" w:hAnsiTheme="majorEastAsia"/>
                <w:szCs w:val="21"/>
              </w:rPr>
            </w:pPr>
            <w:moveTo w:id="58" w:author="柳澤　純一／Yanagisawa,Junichi" w:date="2021-06-18T17:52:00Z">
              <w:r>
                <w:rPr>
                  <w:rFonts w:asciiTheme="majorEastAsia" w:eastAsiaTheme="majorEastAsia" w:hAnsiTheme="majorEastAsia" w:hint="eastAsia"/>
                  <w:szCs w:val="21"/>
                </w:rPr>
                <w:t>実施日　　　　　　年　　　月　　　日　　　時</w:t>
              </w:r>
            </w:moveTo>
          </w:p>
          <w:p w14:paraId="0C2E11CA" w14:textId="77777777" w:rsidR="007F1D83" w:rsidRPr="00E43EED" w:rsidRDefault="007F1D83" w:rsidP="007F1D83">
            <w:pPr>
              <w:jc w:val="left"/>
              <w:rPr>
                <w:moveTo w:id="59" w:author="柳澤　純一／Yanagisawa,Junichi" w:date="2021-06-18T17:52:00Z"/>
                <w:rFonts w:asciiTheme="majorEastAsia" w:eastAsiaTheme="majorEastAsia" w:hAnsiTheme="majorEastAsia"/>
                <w:szCs w:val="21"/>
              </w:rPr>
            </w:pPr>
            <w:moveTo w:id="60" w:author="柳澤　純一／Yanagisawa,Junichi" w:date="2021-06-18T17:52:00Z">
              <w:r>
                <w:rPr>
                  <w:rFonts w:asciiTheme="majorEastAsia" w:eastAsiaTheme="majorEastAsia" w:hAnsiTheme="majorEastAsia" w:hint="eastAsia"/>
                  <w:szCs w:val="21"/>
                </w:rPr>
                <w:t>担当医師名</w:t>
              </w:r>
            </w:moveTo>
          </w:p>
        </w:tc>
      </w:tr>
    </w:tbl>
    <w:p w14:paraId="3C17A948" w14:textId="07BF8839" w:rsidR="00E43EED" w:rsidRPr="00E43EED" w:rsidDel="007F1D83" w:rsidRDefault="00E43EED" w:rsidP="00E43EED">
      <w:pPr>
        <w:ind w:firstLineChars="150" w:firstLine="315"/>
        <w:jc w:val="left"/>
        <w:rPr>
          <w:del w:id="61" w:author="柳澤　純一／Yanagisawa,Junichi" w:date="2021-06-18T17:52:00Z"/>
          <w:rFonts w:asciiTheme="majorEastAsia" w:eastAsiaTheme="majorEastAsia" w:hAnsiTheme="majorEastAsia"/>
          <w:szCs w:val="21"/>
          <w:u w:val="single"/>
        </w:rPr>
      </w:pPr>
      <w:bookmarkStart w:id="62" w:name="_GoBack"/>
      <w:bookmarkEnd w:id="62"/>
      <w:moveToRangeEnd w:id="42"/>
      <w:r w:rsidRPr="00E43EED">
        <w:rPr>
          <w:rFonts w:asciiTheme="majorEastAsia" w:eastAsiaTheme="majorEastAsia" w:hAnsiTheme="majorEastAsia" w:hint="eastAsia"/>
          <w:szCs w:val="21"/>
          <w:u w:val="single"/>
        </w:rPr>
        <w:t>生年月日：明・大・昭・平　　　年　　　月　　　日</w:t>
      </w:r>
      <w:r w:rsidRPr="00E43EED">
        <w:rPr>
          <w:rFonts w:asciiTheme="majorEastAsia" w:eastAsiaTheme="majorEastAsia" w:hAnsiTheme="majorEastAsia" w:hint="eastAsia"/>
          <w:szCs w:val="21"/>
        </w:rPr>
        <w:t xml:space="preserve">　</w:t>
      </w:r>
      <w:r w:rsidRPr="00E43EED">
        <w:rPr>
          <w:rFonts w:asciiTheme="majorEastAsia" w:eastAsiaTheme="majorEastAsia" w:hAnsiTheme="majorEastAsia" w:hint="eastAsia"/>
          <w:szCs w:val="21"/>
          <w:u w:val="single"/>
        </w:rPr>
        <w:t>年齢　　　歳</w:t>
      </w:r>
    </w:p>
    <w:p w14:paraId="72C5F24A" w14:textId="7C0CF96B" w:rsidR="00E43EED" w:rsidRPr="00E43EED" w:rsidDel="00A0693A" w:rsidRDefault="00E43EED" w:rsidP="007F1D83">
      <w:pPr>
        <w:ind w:firstLineChars="150" w:firstLine="270"/>
        <w:jc w:val="left"/>
        <w:rPr>
          <w:del w:id="63" w:author="柳澤　純一／Yanagisawa,Junichi" w:date="2021-06-18T17:50:00Z"/>
          <w:rFonts w:asciiTheme="majorEastAsia" w:eastAsiaTheme="majorEastAsia" w:hAnsiTheme="majorEastAsia"/>
          <w:sz w:val="18"/>
          <w:szCs w:val="18"/>
        </w:rPr>
        <w:pPrChange w:id="64" w:author="柳澤　純一／Yanagisawa,Junichi" w:date="2021-06-18T17:52:00Z">
          <w:pPr>
            <w:jc w:val="left"/>
          </w:pPr>
        </w:pPrChange>
      </w:pPr>
    </w:p>
    <w:p w14:paraId="2EECF77F" w14:textId="6276BB64" w:rsidR="00E43EED" w:rsidRPr="00970987" w:rsidDel="002374F3" w:rsidRDefault="00E43EED" w:rsidP="00E43EED">
      <w:pPr>
        <w:jc w:val="left"/>
        <w:rPr>
          <w:del w:id="65" w:author="柳澤　純一／Yanagisawa,Junichi" w:date="2021-06-16T10:37:00Z"/>
          <w:rFonts w:asciiTheme="majorEastAsia" w:eastAsiaTheme="majorEastAsia" w:hAnsiTheme="majorEastAsia"/>
          <w:sz w:val="24"/>
          <w:szCs w:val="24"/>
        </w:rPr>
      </w:pPr>
      <w:del w:id="66" w:author="柳澤　純一／Yanagisawa,Junichi" w:date="2021-06-16T10:37:00Z">
        <w:r w:rsidDel="002374F3">
          <w:rPr>
            <w:rFonts w:asciiTheme="majorEastAsia" w:eastAsiaTheme="majorEastAsia" w:hAnsiTheme="majorEastAsia" w:hint="eastAsia"/>
            <w:sz w:val="24"/>
            <w:szCs w:val="24"/>
          </w:rPr>
          <w:delText>【医師名】</w:delText>
        </w:r>
        <w:r w:rsidRPr="00970987" w:rsidDel="002374F3">
          <w:rPr>
            <w:rFonts w:asciiTheme="majorEastAsia" w:eastAsiaTheme="majorEastAsia" w:hAnsiTheme="majorEastAsia" w:hint="eastAsia"/>
            <w:szCs w:val="21"/>
          </w:rPr>
          <w:delText>※ご相談を希望する医師があればご記入下さい。</w:delText>
        </w:r>
        <w:r w:rsidDel="002374F3">
          <w:rPr>
            <w:rFonts w:asciiTheme="majorEastAsia" w:eastAsiaTheme="majorEastAsia" w:hAnsiTheme="majorEastAsia" w:hint="eastAsia"/>
            <w:sz w:val="24"/>
            <w:szCs w:val="24"/>
          </w:rPr>
          <w:delText xml:space="preserve">　</w:delText>
        </w:r>
        <w:r w:rsidRPr="00E43EED" w:rsidDel="002374F3">
          <w:rPr>
            <w:rFonts w:asciiTheme="majorEastAsia" w:eastAsiaTheme="majorEastAsia" w:hAnsiTheme="majorEastAsia" w:hint="eastAsia"/>
            <w:szCs w:val="21"/>
            <w:u w:val="single"/>
          </w:rPr>
          <w:delText xml:space="preserve">　　　　　　　　</w:delText>
        </w:r>
        <w:r w:rsidRPr="00E43EED" w:rsidDel="002374F3">
          <w:rPr>
            <w:rFonts w:asciiTheme="majorEastAsia" w:eastAsiaTheme="majorEastAsia" w:hAnsiTheme="majorEastAsia" w:hint="eastAsia"/>
            <w:szCs w:val="21"/>
          </w:rPr>
          <w:delText>医師</w:delText>
        </w:r>
      </w:del>
    </w:p>
    <w:p w14:paraId="53DF8B4B" w14:textId="7FFFD3D9" w:rsidR="00E43EED" w:rsidRPr="00970987" w:rsidDel="002374F3" w:rsidRDefault="00E43EED" w:rsidP="00E43EED">
      <w:pPr>
        <w:jc w:val="left"/>
        <w:rPr>
          <w:del w:id="67" w:author="柳澤　純一／Yanagisawa,Junichi" w:date="2021-06-16T10:37:00Z"/>
          <w:rFonts w:asciiTheme="majorEastAsia" w:eastAsiaTheme="majorEastAsia" w:hAnsiTheme="majorEastAsia"/>
          <w:sz w:val="24"/>
          <w:szCs w:val="24"/>
          <w:u w:val="single"/>
        </w:rPr>
      </w:pPr>
    </w:p>
    <w:p w14:paraId="2483FFFA" w14:textId="5462B309" w:rsidR="00AF561E" w:rsidRPr="00AF561E" w:rsidDel="00A0693A" w:rsidRDefault="0003249A" w:rsidP="00AF561E">
      <w:pPr>
        <w:jc w:val="left"/>
        <w:rPr>
          <w:del w:id="68" w:author="柳澤　純一／Yanagisawa,Junichi" w:date="2021-06-18T17:50:00Z"/>
          <w:rFonts w:asciiTheme="majorEastAsia" w:eastAsiaTheme="majorEastAsia" w:hAnsiTheme="majorEastAsia"/>
          <w:szCs w:val="21"/>
        </w:rPr>
      </w:pPr>
      <w:del w:id="69" w:author="柳澤　純一／Yanagisawa,Junichi" w:date="2021-06-18T17:50:00Z">
        <w:r w:rsidDel="00A0693A">
          <w:rPr>
            <w:rFonts w:asciiTheme="majorEastAsia" w:eastAsiaTheme="majorEastAsia" w:hAnsiTheme="majorEastAsia" w:hint="eastAsia"/>
            <w:szCs w:val="21"/>
          </w:rPr>
          <w:delText>1．</w:delText>
        </w:r>
        <w:r w:rsidR="00136E82" w:rsidDel="00A0693A">
          <w:rPr>
            <w:rFonts w:asciiTheme="majorEastAsia" w:eastAsiaTheme="majorEastAsia" w:hAnsiTheme="majorEastAsia" w:hint="eastAsia"/>
            <w:szCs w:val="21"/>
          </w:rPr>
          <w:delText>相談の一番のお困りごとは何でしょうか</w:delText>
        </w:r>
        <w:r w:rsidR="00AF561E" w:rsidRPr="00AF561E" w:rsidDel="00A0693A">
          <w:rPr>
            <w:rFonts w:asciiTheme="majorEastAsia" w:eastAsiaTheme="majorEastAsia" w:hAnsiTheme="majorEastAsia" w:hint="eastAsia"/>
            <w:szCs w:val="21"/>
          </w:rPr>
          <w:delText>？できるだけ具体的に教えてください。</w:delText>
        </w:r>
      </w:del>
    </w:p>
    <w:tbl>
      <w:tblPr>
        <w:tblStyle w:val="a3"/>
        <w:tblW w:w="0" w:type="auto"/>
        <w:tblLook w:val="04A0" w:firstRow="1" w:lastRow="0" w:firstColumn="1" w:lastColumn="0" w:noHBand="0" w:noVBand="1"/>
        <w:tblPrChange w:id="70" w:author="柳澤　純一／Yanagisawa,Junichi" w:date="2021-06-18T17:12:00Z">
          <w:tblPr>
            <w:tblStyle w:val="a3"/>
            <w:tblW w:w="0" w:type="auto"/>
            <w:tblLook w:val="04A0" w:firstRow="1" w:lastRow="0" w:firstColumn="1" w:lastColumn="0" w:noHBand="0" w:noVBand="1"/>
          </w:tblPr>
        </w:tblPrChange>
      </w:tblPr>
      <w:tblGrid>
        <w:gridCol w:w="9736"/>
        <w:tblGridChange w:id="71">
          <w:tblGrid>
            <w:gridCol w:w="9736"/>
          </w:tblGrid>
        </w:tblGridChange>
      </w:tblGrid>
      <w:tr w:rsidR="007A5B1F" w:rsidDel="00A0693A" w14:paraId="3FF415BA" w14:textId="39C6FAF2" w:rsidTr="00E75390">
        <w:trPr>
          <w:trHeight w:val="3096"/>
          <w:del w:id="72" w:author="柳澤　純一／Yanagisawa,Junichi" w:date="2021-06-18T17:50:00Z"/>
          <w:trPrChange w:id="73" w:author="柳澤　純一／Yanagisawa,Junichi" w:date="2021-06-18T17:12:00Z">
            <w:trPr>
              <w:trHeight w:val="1639"/>
            </w:trPr>
          </w:trPrChange>
        </w:trPr>
        <w:tc>
          <w:tcPr>
            <w:tcW w:w="9736" w:type="dxa"/>
            <w:tcPrChange w:id="74" w:author="柳澤　純一／Yanagisawa,Junichi" w:date="2021-06-18T17:12:00Z">
              <w:tcPr>
                <w:tcW w:w="9736" w:type="dxa"/>
              </w:tcPr>
            </w:tcPrChange>
          </w:tcPr>
          <w:p w14:paraId="3F371A2D" w14:textId="697B49B1" w:rsidR="007A5B1F" w:rsidDel="00A0693A" w:rsidRDefault="007A5B1F" w:rsidP="00AF561E">
            <w:pPr>
              <w:jc w:val="left"/>
              <w:rPr>
                <w:del w:id="75" w:author="柳澤　純一／Yanagisawa,Junichi" w:date="2021-06-18T17:50:00Z"/>
                <w:rFonts w:asciiTheme="majorEastAsia" w:eastAsiaTheme="majorEastAsia" w:hAnsiTheme="majorEastAsia"/>
                <w:szCs w:val="21"/>
              </w:rPr>
            </w:pPr>
          </w:p>
        </w:tc>
      </w:tr>
    </w:tbl>
    <w:p w14:paraId="47A39AA1" w14:textId="713BAD77" w:rsidR="00E75390" w:rsidRPr="002374F3" w:rsidDel="00A0693A" w:rsidRDefault="00E75390" w:rsidP="00AF561E">
      <w:pPr>
        <w:jc w:val="left"/>
        <w:rPr>
          <w:del w:id="76" w:author="柳澤　純一／Yanagisawa,Junichi" w:date="2021-06-18T17:50:00Z"/>
          <w:rFonts w:asciiTheme="majorEastAsia" w:eastAsiaTheme="majorEastAsia" w:hAnsiTheme="majorEastAsia"/>
          <w:szCs w:val="21"/>
        </w:rPr>
      </w:pPr>
    </w:p>
    <w:p w14:paraId="0E540D14" w14:textId="79FB55CC" w:rsidR="00136E82" w:rsidRPr="00AF561E" w:rsidDel="00A0693A" w:rsidRDefault="0003249A" w:rsidP="00AF561E">
      <w:pPr>
        <w:jc w:val="left"/>
        <w:rPr>
          <w:del w:id="77" w:author="柳澤　純一／Yanagisawa,Junichi" w:date="2021-06-18T17:50:00Z"/>
          <w:rFonts w:asciiTheme="majorEastAsia" w:eastAsiaTheme="majorEastAsia" w:hAnsiTheme="majorEastAsia"/>
          <w:szCs w:val="21"/>
        </w:rPr>
      </w:pPr>
      <w:del w:id="78" w:author="柳澤　純一／Yanagisawa,Junichi" w:date="2021-06-18T17:50:00Z">
        <w:r w:rsidDel="00A0693A">
          <w:rPr>
            <w:rFonts w:asciiTheme="majorEastAsia" w:eastAsiaTheme="majorEastAsia" w:hAnsiTheme="majorEastAsia" w:hint="eastAsia"/>
            <w:szCs w:val="21"/>
          </w:rPr>
          <w:delText>2．</w:delText>
        </w:r>
      </w:del>
      <w:del w:id="79" w:author="柳澤　純一／Yanagisawa,Junichi" w:date="2021-06-10T09:03:00Z">
        <w:r w:rsidR="00136E82" w:rsidDel="00CD65D2">
          <w:rPr>
            <w:rFonts w:asciiTheme="majorEastAsia" w:eastAsiaTheme="majorEastAsia" w:hAnsiTheme="majorEastAsia" w:hint="eastAsia"/>
            <w:szCs w:val="21"/>
          </w:rPr>
          <w:delText>患者さんには</w:delText>
        </w:r>
      </w:del>
      <w:del w:id="80" w:author="柳澤　純一／Yanagisawa,Junichi" w:date="2021-06-18T17:50:00Z">
        <w:r w:rsidR="00AF561E" w:rsidRPr="00AF561E" w:rsidDel="00A0693A">
          <w:rPr>
            <w:rFonts w:asciiTheme="majorEastAsia" w:eastAsiaTheme="majorEastAsia" w:hAnsiTheme="majorEastAsia" w:hint="eastAsia"/>
            <w:szCs w:val="21"/>
          </w:rPr>
          <w:delText>現在、以下のような症状がいつ頃からありますか？</w:delText>
        </w:r>
        <w:r w:rsidR="00136E82" w:rsidDel="00A0693A">
          <w:rPr>
            <w:rFonts w:asciiTheme="majorEastAsia" w:eastAsiaTheme="majorEastAsia" w:hAnsiTheme="majorEastAsia" w:hint="eastAsia"/>
            <w:szCs w:val="21"/>
          </w:rPr>
          <w:delText>（分かる範囲で結構です）</w:delText>
        </w:r>
      </w:del>
    </w:p>
    <w:tbl>
      <w:tblPr>
        <w:tblStyle w:val="a3"/>
        <w:tblW w:w="9776" w:type="dxa"/>
        <w:tblLook w:val="04A0" w:firstRow="1" w:lastRow="0" w:firstColumn="1" w:lastColumn="0" w:noHBand="0" w:noVBand="1"/>
      </w:tblPr>
      <w:tblGrid>
        <w:gridCol w:w="2123"/>
        <w:gridCol w:w="2692"/>
        <w:gridCol w:w="2268"/>
        <w:gridCol w:w="2693"/>
      </w:tblGrid>
      <w:tr w:rsidR="00C7146E" w:rsidRPr="00C7146E" w:rsidDel="00A0693A" w14:paraId="082DE7FF" w14:textId="0854DCE9" w:rsidTr="00391367">
        <w:trPr>
          <w:del w:id="81" w:author="柳澤　純一／Yanagisawa,Junichi" w:date="2021-06-18T17:50:00Z"/>
        </w:trPr>
        <w:tc>
          <w:tcPr>
            <w:tcW w:w="2123" w:type="dxa"/>
          </w:tcPr>
          <w:p w14:paraId="0645DCB4" w14:textId="1BA5CF62" w:rsidR="00C7146E" w:rsidRPr="00C7146E" w:rsidDel="00A0693A" w:rsidRDefault="00C7146E" w:rsidP="009029EF">
            <w:pPr>
              <w:jc w:val="center"/>
              <w:rPr>
                <w:del w:id="82" w:author="柳澤　純一／Yanagisawa,Junichi" w:date="2021-06-18T17:50:00Z"/>
                <w:rFonts w:asciiTheme="majorEastAsia" w:eastAsiaTheme="majorEastAsia" w:hAnsiTheme="majorEastAsia"/>
                <w:szCs w:val="21"/>
              </w:rPr>
            </w:pPr>
            <w:del w:id="83" w:author="柳澤　純一／Yanagisawa,Junichi" w:date="2021-06-18T17:50:00Z">
              <w:r w:rsidRPr="00C7146E" w:rsidDel="00A0693A">
                <w:rPr>
                  <w:rFonts w:asciiTheme="majorEastAsia" w:eastAsiaTheme="majorEastAsia" w:hAnsiTheme="majorEastAsia" w:hint="eastAsia"/>
                  <w:szCs w:val="21"/>
                </w:rPr>
                <w:delText>症</w:delText>
              </w:r>
              <w:r w:rsidR="009029EF" w:rsidDel="00A0693A">
                <w:rPr>
                  <w:rFonts w:asciiTheme="majorEastAsia" w:eastAsiaTheme="majorEastAsia" w:hAnsiTheme="majorEastAsia" w:hint="eastAsia"/>
                  <w:szCs w:val="21"/>
                </w:rPr>
                <w:delText xml:space="preserve">　</w:delText>
              </w:r>
              <w:r w:rsidRPr="00C7146E" w:rsidDel="00A0693A">
                <w:rPr>
                  <w:rFonts w:asciiTheme="majorEastAsia" w:eastAsiaTheme="majorEastAsia" w:hAnsiTheme="majorEastAsia" w:hint="eastAsia"/>
                  <w:szCs w:val="21"/>
                </w:rPr>
                <w:delText>状</w:delText>
              </w:r>
            </w:del>
          </w:p>
        </w:tc>
        <w:tc>
          <w:tcPr>
            <w:tcW w:w="2692" w:type="dxa"/>
          </w:tcPr>
          <w:p w14:paraId="4130AAA0" w14:textId="17215323" w:rsidR="00C7146E" w:rsidRPr="00C7146E" w:rsidDel="00A0693A" w:rsidRDefault="00C7146E" w:rsidP="009029EF">
            <w:pPr>
              <w:jc w:val="center"/>
              <w:rPr>
                <w:del w:id="84" w:author="柳澤　純一／Yanagisawa,Junichi" w:date="2021-06-18T17:50:00Z"/>
                <w:rFonts w:asciiTheme="majorEastAsia" w:eastAsiaTheme="majorEastAsia" w:hAnsiTheme="majorEastAsia"/>
                <w:szCs w:val="21"/>
              </w:rPr>
            </w:pPr>
            <w:del w:id="85" w:author="柳澤　純一／Yanagisawa,Junichi" w:date="2021-06-18T17:50:00Z">
              <w:r w:rsidRPr="00C7146E" w:rsidDel="00A0693A">
                <w:rPr>
                  <w:rFonts w:asciiTheme="majorEastAsia" w:eastAsiaTheme="majorEastAsia" w:hAnsiTheme="majorEastAsia" w:hint="eastAsia"/>
                  <w:szCs w:val="21"/>
                </w:rPr>
                <w:delText>いつ頃から</w:delText>
              </w:r>
            </w:del>
          </w:p>
        </w:tc>
        <w:tc>
          <w:tcPr>
            <w:tcW w:w="2268" w:type="dxa"/>
          </w:tcPr>
          <w:p w14:paraId="030E8FAD" w14:textId="4257A647" w:rsidR="00C7146E" w:rsidRPr="00C7146E" w:rsidDel="00A0693A" w:rsidRDefault="00C7146E" w:rsidP="009029EF">
            <w:pPr>
              <w:jc w:val="center"/>
              <w:rPr>
                <w:del w:id="86" w:author="柳澤　純一／Yanagisawa,Junichi" w:date="2021-06-18T17:50:00Z"/>
                <w:rFonts w:asciiTheme="majorEastAsia" w:eastAsiaTheme="majorEastAsia" w:hAnsiTheme="majorEastAsia"/>
                <w:szCs w:val="21"/>
              </w:rPr>
            </w:pPr>
            <w:del w:id="87" w:author="柳澤　純一／Yanagisawa,Junichi" w:date="2021-06-18T17:50:00Z">
              <w:r w:rsidRPr="00C7146E" w:rsidDel="00A0693A">
                <w:rPr>
                  <w:rFonts w:asciiTheme="majorEastAsia" w:eastAsiaTheme="majorEastAsia" w:hAnsiTheme="majorEastAsia" w:hint="eastAsia"/>
                  <w:szCs w:val="21"/>
                </w:rPr>
                <w:delText>症</w:delText>
              </w:r>
              <w:r w:rsidR="009029EF" w:rsidDel="00A0693A">
                <w:rPr>
                  <w:rFonts w:asciiTheme="majorEastAsia" w:eastAsiaTheme="majorEastAsia" w:hAnsiTheme="majorEastAsia" w:hint="eastAsia"/>
                  <w:szCs w:val="21"/>
                </w:rPr>
                <w:delText xml:space="preserve">　</w:delText>
              </w:r>
              <w:r w:rsidRPr="00C7146E" w:rsidDel="00A0693A">
                <w:rPr>
                  <w:rFonts w:asciiTheme="majorEastAsia" w:eastAsiaTheme="majorEastAsia" w:hAnsiTheme="majorEastAsia" w:hint="eastAsia"/>
                  <w:szCs w:val="21"/>
                </w:rPr>
                <w:delText>状</w:delText>
              </w:r>
            </w:del>
          </w:p>
        </w:tc>
        <w:tc>
          <w:tcPr>
            <w:tcW w:w="2693" w:type="dxa"/>
          </w:tcPr>
          <w:p w14:paraId="60AA8144" w14:textId="132833B8" w:rsidR="00C7146E" w:rsidRPr="00C7146E" w:rsidDel="00A0693A" w:rsidRDefault="00C7146E" w:rsidP="009029EF">
            <w:pPr>
              <w:jc w:val="center"/>
              <w:rPr>
                <w:del w:id="88" w:author="柳澤　純一／Yanagisawa,Junichi" w:date="2021-06-18T17:50:00Z"/>
                <w:rFonts w:asciiTheme="majorEastAsia" w:eastAsiaTheme="majorEastAsia" w:hAnsiTheme="majorEastAsia"/>
                <w:szCs w:val="21"/>
              </w:rPr>
            </w:pPr>
            <w:del w:id="89" w:author="柳澤　純一／Yanagisawa,Junichi" w:date="2021-06-18T17:50:00Z">
              <w:r w:rsidRPr="00C7146E" w:rsidDel="00A0693A">
                <w:rPr>
                  <w:rFonts w:asciiTheme="majorEastAsia" w:eastAsiaTheme="majorEastAsia" w:hAnsiTheme="majorEastAsia" w:hint="eastAsia"/>
                  <w:szCs w:val="21"/>
                </w:rPr>
                <w:delText>いつ頃から</w:delText>
              </w:r>
            </w:del>
          </w:p>
        </w:tc>
      </w:tr>
      <w:tr w:rsidR="00C7146E" w:rsidRPr="00C7146E" w:rsidDel="00A0693A" w14:paraId="76A73C68" w14:textId="7DB87F38" w:rsidTr="00391367">
        <w:trPr>
          <w:del w:id="90" w:author="柳澤　純一／Yanagisawa,Junichi" w:date="2021-06-18T17:50:00Z"/>
        </w:trPr>
        <w:tc>
          <w:tcPr>
            <w:tcW w:w="2123" w:type="dxa"/>
          </w:tcPr>
          <w:p w14:paraId="6429E765" w14:textId="5F635583" w:rsidR="00C7146E" w:rsidRPr="00C7146E" w:rsidDel="00A0693A" w:rsidRDefault="00C7146E" w:rsidP="00AF561E">
            <w:pPr>
              <w:jc w:val="left"/>
              <w:rPr>
                <w:del w:id="91" w:author="柳澤　純一／Yanagisawa,Junichi" w:date="2021-06-18T17:50:00Z"/>
                <w:rFonts w:asciiTheme="majorEastAsia" w:eastAsiaTheme="majorEastAsia" w:hAnsiTheme="majorEastAsia"/>
                <w:szCs w:val="21"/>
              </w:rPr>
            </w:pPr>
            <w:del w:id="92" w:author="柳澤　純一／Yanagisawa,Junichi" w:date="2021-06-18T17:50:00Z">
              <w:r w:rsidRPr="00C7146E" w:rsidDel="00A0693A">
                <w:rPr>
                  <w:rFonts w:asciiTheme="majorEastAsia" w:eastAsiaTheme="majorEastAsia" w:hAnsiTheme="majorEastAsia" w:hint="eastAsia"/>
                  <w:szCs w:val="21"/>
                </w:rPr>
                <w:delText>□不眠</w:delText>
              </w:r>
            </w:del>
          </w:p>
        </w:tc>
        <w:tc>
          <w:tcPr>
            <w:tcW w:w="2692" w:type="dxa"/>
          </w:tcPr>
          <w:p w14:paraId="369EEBA7" w14:textId="00D47862" w:rsidR="00C7146E" w:rsidRPr="00C7146E" w:rsidDel="00A0693A" w:rsidRDefault="00C7146E" w:rsidP="00AF561E">
            <w:pPr>
              <w:jc w:val="left"/>
              <w:rPr>
                <w:del w:id="93" w:author="柳澤　純一／Yanagisawa,Junichi" w:date="2021-06-18T17:50:00Z"/>
                <w:rFonts w:asciiTheme="majorEastAsia" w:eastAsiaTheme="majorEastAsia" w:hAnsiTheme="majorEastAsia"/>
                <w:szCs w:val="21"/>
              </w:rPr>
            </w:pPr>
          </w:p>
        </w:tc>
        <w:tc>
          <w:tcPr>
            <w:tcW w:w="2268" w:type="dxa"/>
          </w:tcPr>
          <w:p w14:paraId="09C336F8" w14:textId="0D789E77" w:rsidR="00C7146E" w:rsidRPr="00C7146E" w:rsidDel="00A0693A" w:rsidRDefault="009029EF" w:rsidP="00AF561E">
            <w:pPr>
              <w:jc w:val="left"/>
              <w:rPr>
                <w:del w:id="94" w:author="柳澤　純一／Yanagisawa,Junichi" w:date="2021-06-18T17:50:00Z"/>
                <w:rFonts w:asciiTheme="majorEastAsia" w:eastAsiaTheme="majorEastAsia" w:hAnsiTheme="majorEastAsia"/>
                <w:szCs w:val="21"/>
              </w:rPr>
            </w:pPr>
            <w:del w:id="95" w:author="柳澤　純一／Yanagisawa,Junichi" w:date="2021-06-18T17:50:00Z">
              <w:r w:rsidDel="00A0693A">
                <w:rPr>
                  <w:rFonts w:asciiTheme="majorEastAsia" w:eastAsiaTheme="majorEastAsia" w:hAnsiTheme="majorEastAsia" w:hint="eastAsia"/>
                  <w:szCs w:val="21"/>
                </w:rPr>
                <w:delText>□不登校・出社拒否</w:delText>
              </w:r>
            </w:del>
          </w:p>
        </w:tc>
        <w:tc>
          <w:tcPr>
            <w:tcW w:w="2693" w:type="dxa"/>
          </w:tcPr>
          <w:p w14:paraId="21207EA5" w14:textId="6763E0EB" w:rsidR="00C7146E" w:rsidRPr="00C7146E" w:rsidDel="00A0693A" w:rsidRDefault="00C7146E" w:rsidP="00AF561E">
            <w:pPr>
              <w:jc w:val="left"/>
              <w:rPr>
                <w:del w:id="96" w:author="柳澤　純一／Yanagisawa,Junichi" w:date="2021-06-18T17:50:00Z"/>
                <w:rFonts w:asciiTheme="majorEastAsia" w:eastAsiaTheme="majorEastAsia" w:hAnsiTheme="majorEastAsia"/>
                <w:szCs w:val="21"/>
              </w:rPr>
            </w:pPr>
          </w:p>
        </w:tc>
      </w:tr>
      <w:tr w:rsidR="00C7146E" w:rsidRPr="00C7146E" w:rsidDel="00A0693A" w14:paraId="142B203F" w14:textId="72DAB45C" w:rsidTr="00391367">
        <w:trPr>
          <w:del w:id="97" w:author="柳澤　純一／Yanagisawa,Junichi" w:date="2021-06-18T17:50:00Z"/>
        </w:trPr>
        <w:tc>
          <w:tcPr>
            <w:tcW w:w="2123" w:type="dxa"/>
          </w:tcPr>
          <w:p w14:paraId="08C55207" w14:textId="49F3A7E7" w:rsidR="00C7146E" w:rsidRPr="00C7146E" w:rsidDel="00A0693A" w:rsidRDefault="00C7146E" w:rsidP="00C7146E">
            <w:pPr>
              <w:jc w:val="left"/>
              <w:rPr>
                <w:del w:id="98" w:author="柳澤　純一／Yanagisawa,Junichi" w:date="2021-06-18T17:50:00Z"/>
                <w:rFonts w:asciiTheme="majorEastAsia" w:eastAsiaTheme="majorEastAsia" w:hAnsiTheme="majorEastAsia"/>
                <w:szCs w:val="21"/>
              </w:rPr>
            </w:pPr>
            <w:del w:id="99" w:author="柳澤　純一／Yanagisawa,Junichi" w:date="2021-06-18T17:50:00Z">
              <w:r w:rsidRPr="00C7146E" w:rsidDel="00A0693A">
                <w:rPr>
                  <w:rFonts w:asciiTheme="majorEastAsia" w:eastAsiaTheme="majorEastAsia" w:hAnsiTheme="majorEastAsia" w:hint="eastAsia"/>
                  <w:szCs w:val="21"/>
                </w:rPr>
                <w:delText>□抑うつ気分</w:delText>
              </w:r>
            </w:del>
          </w:p>
        </w:tc>
        <w:tc>
          <w:tcPr>
            <w:tcW w:w="2692" w:type="dxa"/>
          </w:tcPr>
          <w:p w14:paraId="14E88DEB" w14:textId="237D1772" w:rsidR="00C7146E" w:rsidRPr="00C7146E" w:rsidDel="00A0693A" w:rsidRDefault="00C7146E" w:rsidP="00AF561E">
            <w:pPr>
              <w:jc w:val="left"/>
              <w:rPr>
                <w:del w:id="100" w:author="柳澤　純一／Yanagisawa,Junichi" w:date="2021-06-18T17:50:00Z"/>
                <w:rFonts w:asciiTheme="majorEastAsia" w:eastAsiaTheme="majorEastAsia" w:hAnsiTheme="majorEastAsia"/>
                <w:szCs w:val="21"/>
              </w:rPr>
            </w:pPr>
          </w:p>
        </w:tc>
        <w:tc>
          <w:tcPr>
            <w:tcW w:w="2268" w:type="dxa"/>
          </w:tcPr>
          <w:p w14:paraId="38992CC4" w14:textId="42F39BB4" w:rsidR="00C7146E" w:rsidRPr="00C7146E" w:rsidDel="00A0693A" w:rsidRDefault="009029EF" w:rsidP="00AF561E">
            <w:pPr>
              <w:jc w:val="left"/>
              <w:rPr>
                <w:del w:id="101" w:author="柳澤　純一／Yanagisawa,Junichi" w:date="2021-06-18T17:50:00Z"/>
                <w:rFonts w:asciiTheme="majorEastAsia" w:eastAsiaTheme="majorEastAsia" w:hAnsiTheme="majorEastAsia"/>
                <w:szCs w:val="21"/>
              </w:rPr>
            </w:pPr>
            <w:del w:id="102" w:author="柳澤　純一／Yanagisawa,Junichi" w:date="2021-06-18T17:50:00Z">
              <w:r w:rsidDel="00A0693A">
                <w:rPr>
                  <w:rFonts w:asciiTheme="majorEastAsia" w:eastAsiaTheme="majorEastAsia" w:hAnsiTheme="majorEastAsia" w:hint="eastAsia"/>
                  <w:szCs w:val="21"/>
                </w:rPr>
                <w:delText>□引きこもり</w:delText>
              </w:r>
            </w:del>
          </w:p>
        </w:tc>
        <w:tc>
          <w:tcPr>
            <w:tcW w:w="2693" w:type="dxa"/>
          </w:tcPr>
          <w:p w14:paraId="67571E1D" w14:textId="16A92AC6" w:rsidR="00C7146E" w:rsidRPr="00C7146E" w:rsidDel="00A0693A" w:rsidRDefault="00C7146E" w:rsidP="00AF561E">
            <w:pPr>
              <w:jc w:val="left"/>
              <w:rPr>
                <w:del w:id="103" w:author="柳澤　純一／Yanagisawa,Junichi" w:date="2021-06-18T17:50:00Z"/>
                <w:rFonts w:asciiTheme="majorEastAsia" w:eastAsiaTheme="majorEastAsia" w:hAnsiTheme="majorEastAsia"/>
                <w:szCs w:val="21"/>
              </w:rPr>
            </w:pPr>
          </w:p>
        </w:tc>
      </w:tr>
      <w:tr w:rsidR="00C7146E" w:rsidRPr="00C7146E" w:rsidDel="00A0693A" w14:paraId="5259770E" w14:textId="1092AB78" w:rsidTr="00391367">
        <w:trPr>
          <w:del w:id="104" w:author="柳澤　純一／Yanagisawa,Junichi" w:date="2021-06-18T17:50:00Z"/>
        </w:trPr>
        <w:tc>
          <w:tcPr>
            <w:tcW w:w="2123" w:type="dxa"/>
          </w:tcPr>
          <w:p w14:paraId="5580BEF7" w14:textId="5CD5B5F1" w:rsidR="00C7146E" w:rsidRPr="00C7146E" w:rsidDel="00A0693A" w:rsidRDefault="00C7146E" w:rsidP="00AF561E">
            <w:pPr>
              <w:jc w:val="left"/>
              <w:rPr>
                <w:del w:id="105" w:author="柳澤　純一／Yanagisawa,Junichi" w:date="2021-06-18T17:50:00Z"/>
                <w:rFonts w:asciiTheme="majorEastAsia" w:eastAsiaTheme="majorEastAsia" w:hAnsiTheme="majorEastAsia"/>
                <w:szCs w:val="21"/>
              </w:rPr>
            </w:pPr>
            <w:del w:id="106" w:author="柳澤　純一／Yanagisawa,Junichi" w:date="2021-06-18T17:50:00Z">
              <w:r w:rsidRPr="00C7146E" w:rsidDel="00A0693A">
                <w:rPr>
                  <w:rFonts w:asciiTheme="majorEastAsia" w:eastAsiaTheme="majorEastAsia" w:hAnsiTheme="majorEastAsia" w:hint="eastAsia"/>
                  <w:szCs w:val="21"/>
                </w:rPr>
                <w:delText>□昼夜逆転</w:delText>
              </w:r>
            </w:del>
          </w:p>
        </w:tc>
        <w:tc>
          <w:tcPr>
            <w:tcW w:w="2692" w:type="dxa"/>
          </w:tcPr>
          <w:p w14:paraId="472AFEC5" w14:textId="0DB1C5CE" w:rsidR="00C7146E" w:rsidRPr="00C7146E" w:rsidDel="00A0693A" w:rsidRDefault="00C7146E" w:rsidP="00AF561E">
            <w:pPr>
              <w:jc w:val="left"/>
              <w:rPr>
                <w:del w:id="107" w:author="柳澤　純一／Yanagisawa,Junichi" w:date="2021-06-18T17:50:00Z"/>
                <w:rFonts w:asciiTheme="majorEastAsia" w:eastAsiaTheme="majorEastAsia" w:hAnsiTheme="majorEastAsia"/>
                <w:szCs w:val="21"/>
              </w:rPr>
            </w:pPr>
          </w:p>
        </w:tc>
        <w:tc>
          <w:tcPr>
            <w:tcW w:w="2268" w:type="dxa"/>
          </w:tcPr>
          <w:p w14:paraId="577C9AC4" w14:textId="6D5831D1" w:rsidR="00C7146E" w:rsidRPr="00C7146E" w:rsidDel="00A0693A" w:rsidRDefault="009029EF" w:rsidP="00AF561E">
            <w:pPr>
              <w:jc w:val="left"/>
              <w:rPr>
                <w:del w:id="108" w:author="柳澤　純一／Yanagisawa,Junichi" w:date="2021-06-18T17:50:00Z"/>
                <w:rFonts w:asciiTheme="majorEastAsia" w:eastAsiaTheme="majorEastAsia" w:hAnsiTheme="majorEastAsia"/>
                <w:szCs w:val="21"/>
              </w:rPr>
            </w:pPr>
            <w:del w:id="109" w:author="柳澤　純一／Yanagisawa,Junichi" w:date="2021-06-18T17:50:00Z">
              <w:r w:rsidDel="00A0693A">
                <w:rPr>
                  <w:rFonts w:asciiTheme="majorEastAsia" w:eastAsiaTheme="majorEastAsia" w:hAnsiTheme="majorEastAsia" w:hint="eastAsia"/>
                  <w:szCs w:val="21"/>
                </w:rPr>
                <w:delText>□暴言・暴力</w:delText>
              </w:r>
            </w:del>
          </w:p>
        </w:tc>
        <w:tc>
          <w:tcPr>
            <w:tcW w:w="2693" w:type="dxa"/>
          </w:tcPr>
          <w:p w14:paraId="624A2AD1" w14:textId="6B7C09D9" w:rsidR="00C7146E" w:rsidRPr="00C7146E" w:rsidDel="00A0693A" w:rsidRDefault="00C7146E" w:rsidP="00AF561E">
            <w:pPr>
              <w:jc w:val="left"/>
              <w:rPr>
                <w:del w:id="110" w:author="柳澤　純一／Yanagisawa,Junichi" w:date="2021-06-18T17:50:00Z"/>
                <w:rFonts w:asciiTheme="majorEastAsia" w:eastAsiaTheme="majorEastAsia" w:hAnsiTheme="majorEastAsia"/>
                <w:szCs w:val="21"/>
              </w:rPr>
            </w:pPr>
          </w:p>
        </w:tc>
      </w:tr>
      <w:tr w:rsidR="00C7146E" w:rsidRPr="00C7146E" w:rsidDel="00A0693A" w14:paraId="3782EBDB" w14:textId="51ECAEAC" w:rsidTr="00391367">
        <w:trPr>
          <w:del w:id="111" w:author="柳澤　純一／Yanagisawa,Junichi" w:date="2021-06-18T17:50:00Z"/>
        </w:trPr>
        <w:tc>
          <w:tcPr>
            <w:tcW w:w="2123" w:type="dxa"/>
          </w:tcPr>
          <w:p w14:paraId="4D3939D7" w14:textId="61BEEF6B" w:rsidR="00C7146E" w:rsidRPr="00C7146E" w:rsidDel="00A0693A" w:rsidRDefault="00C7146E" w:rsidP="00AF561E">
            <w:pPr>
              <w:jc w:val="left"/>
              <w:rPr>
                <w:del w:id="112" w:author="柳澤　純一／Yanagisawa,Junichi" w:date="2021-06-18T17:50:00Z"/>
                <w:rFonts w:asciiTheme="majorEastAsia" w:eastAsiaTheme="majorEastAsia" w:hAnsiTheme="majorEastAsia"/>
                <w:szCs w:val="21"/>
              </w:rPr>
            </w:pPr>
            <w:del w:id="113" w:author="柳澤　純一／Yanagisawa,Junichi" w:date="2021-06-18T17:50:00Z">
              <w:r w:rsidRPr="00C7146E" w:rsidDel="00A0693A">
                <w:rPr>
                  <w:rFonts w:asciiTheme="majorEastAsia" w:eastAsiaTheme="majorEastAsia" w:hAnsiTheme="majorEastAsia" w:hint="eastAsia"/>
                  <w:szCs w:val="21"/>
                </w:rPr>
                <w:delText>□そう状態</w:delText>
              </w:r>
            </w:del>
          </w:p>
        </w:tc>
        <w:tc>
          <w:tcPr>
            <w:tcW w:w="2692" w:type="dxa"/>
          </w:tcPr>
          <w:p w14:paraId="276CBA35" w14:textId="74F3CCEF" w:rsidR="00C7146E" w:rsidRPr="00C7146E" w:rsidDel="00A0693A" w:rsidRDefault="00C7146E" w:rsidP="00AF561E">
            <w:pPr>
              <w:jc w:val="left"/>
              <w:rPr>
                <w:del w:id="114" w:author="柳澤　純一／Yanagisawa,Junichi" w:date="2021-06-18T17:50:00Z"/>
                <w:rFonts w:asciiTheme="majorEastAsia" w:eastAsiaTheme="majorEastAsia" w:hAnsiTheme="majorEastAsia"/>
                <w:szCs w:val="21"/>
              </w:rPr>
            </w:pPr>
          </w:p>
        </w:tc>
        <w:tc>
          <w:tcPr>
            <w:tcW w:w="2268" w:type="dxa"/>
          </w:tcPr>
          <w:p w14:paraId="11305993" w14:textId="4063D0E1" w:rsidR="00C7146E" w:rsidRPr="00C7146E" w:rsidDel="00A0693A" w:rsidRDefault="009029EF" w:rsidP="00AF561E">
            <w:pPr>
              <w:jc w:val="left"/>
              <w:rPr>
                <w:del w:id="115" w:author="柳澤　純一／Yanagisawa,Junichi" w:date="2021-06-18T17:50:00Z"/>
                <w:rFonts w:asciiTheme="majorEastAsia" w:eastAsiaTheme="majorEastAsia" w:hAnsiTheme="majorEastAsia"/>
                <w:szCs w:val="21"/>
              </w:rPr>
            </w:pPr>
            <w:del w:id="116" w:author="柳澤　純一／Yanagisawa,Junichi" w:date="2021-06-18T17:50:00Z">
              <w:r w:rsidDel="00A0693A">
                <w:rPr>
                  <w:rFonts w:asciiTheme="majorEastAsia" w:eastAsiaTheme="majorEastAsia" w:hAnsiTheme="majorEastAsia" w:hint="eastAsia"/>
                  <w:szCs w:val="21"/>
                </w:rPr>
                <w:delText>□食欲低下・拒食</w:delText>
              </w:r>
            </w:del>
          </w:p>
        </w:tc>
        <w:tc>
          <w:tcPr>
            <w:tcW w:w="2693" w:type="dxa"/>
          </w:tcPr>
          <w:p w14:paraId="06E91979" w14:textId="50511703" w:rsidR="00C7146E" w:rsidRPr="00C7146E" w:rsidDel="00A0693A" w:rsidRDefault="00C7146E" w:rsidP="00AF561E">
            <w:pPr>
              <w:jc w:val="left"/>
              <w:rPr>
                <w:del w:id="117" w:author="柳澤　純一／Yanagisawa,Junichi" w:date="2021-06-18T17:50:00Z"/>
                <w:rFonts w:asciiTheme="majorEastAsia" w:eastAsiaTheme="majorEastAsia" w:hAnsiTheme="majorEastAsia"/>
                <w:szCs w:val="21"/>
              </w:rPr>
            </w:pPr>
          </w:p>
        </w:tc>
      </w:tr>
      <w:tr w:rsidR="00C7146E" w:rsidRPr="00C7146E" w:rsidDel="00A0693A" w14:paraId="4BC178FD" w14:textId="19500861" w:rsidTr="00391367">
        <w:trPr>
          <w:del w:id="118" w:author="柳澤　純一／Yanagisawa,Junichi" w:date="2021-06-18T17:50:00Z"/>
        </w:trPr>
        <w:tc>
          <w:tcPr>
            <w:tcW w:w="2123" w:type="dxa"/>
          </w:tcPr>
          <w:p w14:paraId="349F138A" w14:textId="15F256E7" w:rsidR="00C7146E" w:rsidRPr="00C7146E" w:rsidDel="00A0693A" w:rsidRDefault="00C7146E" w:rsidP="00AF561E">
            <w:pPr>
              <w:jc w:val="left"/>
              <w:rPr>
                <w:del w:id="119" w:author="柳澤　純一／Yanagisawa,Junichi" w:date="2021-06-18T17:50:00Z"/>
                <w:rFonts w:asciiTheme="majorEastAsia" w:eastAsiaTheme="majorEastAsia" w:hAnsiTheme="majorEastAsia"/>
                <w:szCs w:val="21"/>
              </w:rPr>
            </w:pPr>
            <w:del w:id="120" w:author="柳澤　純一／Yanagisawa,Junichi" w:date="2021-06-18T17:50:00Z">
              <w:r w:rsidRPr="00C7146E" w:rsidDel="00A0693A">
                <w:rPr>
                  <w:rFonts w:asciiTheme="majorEastAsia" w:eastAsiaTheme="majorEastAsia" w:hAnsiTheme="majorEastAsia" w:hint="eastAsia"/>
                  <w:szCs w:val="21"/>
                </w:rPr>
                <w:delText>□不安感</w:delText>
              </w:r>
            </w:del>
          </w:p>
        </w:tc>
        <w:tc>
          <w:tcPr>
            <w:tcW w:w="2692" w:type="dxa"/>
          </w:tcPr>
          <w:p w14:paraId="55BD6CF3" w14:textId="0CFCA593" w:rsidR="00C7146E" w:rsidRPr="00C7146E" w:rsidDel="00A0693A" w:rsidRDefault="00C7146E" w:rsidP="00AF561E">
            <w:pPr>
              <w:jc w:val="left"/>
              <w:rPr>
                <w:del w:id="121" w:author="柳澤　純一／Yanagisawa,Junichi" w:date="2021-06-18T17:50:00Z"/>
                <w:rFonts w:asciiTheme="majorEastAsia" w:eastAsiaTheme="majorEastAsia" w:hAnsiTheme="majorEastAsia"/>
                <w:szCs w:val="21"/>
              </w:rPr>
            </w:pPr>
          </w:p>
        </w:tc>
        <w:tc>
          <w:tcPr>
            <w:tcW w:w="2268" w:type="dxa"/>
          </w:tcPr>
          <w:p w14:paraId="5F097B9E" w14:textId="74C423CF" w:rsidR="00C7146E" w:rsidRPr="00C7146E" w:rsidDel="00A0693A" w:rsidRDefault="009029EF" w:rsidP="00AF561E">
            <w:pPr>
              <w:jc w:val="left"/>
              <w:rPr>
                <w:del w:id="122" w:author="柳澤　純一／Yanagisawa,Junichi" w:date="2021-06-18T17:50:00Z"/>
                <w:rFonts w:asciiTheme="majorEastAsia" w:eastAsiaTheme="majorEastAsia" w:hAnsiTheme="majorEastAsia"/>
                <w:szCs w:val="21"/>
              </w:rPr>
            </w:pPr>
            <w:del w:id="123" w:author="柳澤　純一／Yanagisawa,Junichi" w:date="2021-06-18T17:50:00Z">
              <w:r w:rsidDel="00A0693A">
                <w:rPr>
                  <w:rFonts w:asciiTheme="majorEastAsia" w:eastAsiaTheme="majorEastAsia" w:hAnsiTheme="majorEastAsia" w:hint="eastAsia"/>
                  <w:szCs w:val="21"/>
                </w:rPr>
                <w:delText>□過食・嘔吐</w:delText>
              </w:r>
            </w:del>
          </w:p>
        </w:tc>
        <w:tc>
          <w:tcPr>
            <w:tcW w:w="2693" w:type="dxa"/>
          </w:tcPr>
          <w:p w14:paraId="09D85855" w14:textId="239EAC98" w:rsidR="00C7146E" w:rsidRPr="00C7146E" w:rsidDel="00A0693A" w:rsidRDefault="00C7146E" w:rsidP="00AF561E">
            <w:pPr>
              <w:jc w:val="left"/>
              <w:rPr>
                <w:del w:id="124" w:author="柳澤　純一／Yanagisawa,Junichi" w:date="2021-06-18T17:50:00Z"/>
                <w:rFonts w:asciiTheme="majorEastAsia" w:eastAsiaTheme="majorEastAsia" w:hAnsiTheme="majorEastAsia"/>
                <w:szCs w:val="21"/>
              </w:rPr>
            </w:pPr>
          </w:p>
        </w:tc>
      </w:tr>
      <w:tr w:rsidR="00C7146E" w:rsidRPr="00C7146E" w:rsidDel="00A0693A" w14:paraId="59946A7B" w14:textId="2819819A" w:rsidTr="00391367">
        <w:trPr>
          <w:del w:id="125" w:author="柳澤　純一／Yanagisawa,Junichi" w:date="2021-06-18T17:50:00Z"/>
        </w:trPr>
        <w:tc>
          <w:tcPr>
            <w:tcW w:w="2123" w:type="dxa"/>
          </w:tcPr>
          <w:p w14:paraId="584B6005" w14:textId="707646D3" w:rsidR="00C7146E" w:rsidRPr="00C7146E" w:rsidDel="00A0693A" w:rsidRDefault="00C7146E" w:rsidP="00C7146E">
            <w:pPr>
              <w:jc w:val="left"/>
              <w:rPr>
                <w:del w:id="126" w:author="柳澤　純一／Yanagisawa,Junichi" w:date="2021-06-18T17:50:00Z"/>
                <w:rFonts w:asciiTheme="majorEastAsia" w:eastAsiaTheme="majorEastAsia" w:hAnsiTheme="majorEastAsia"/>
                <w:szCs w:val="21"/>
              </w:rPr>
            </w:pPr>
            <w:del w:id="127" w:author="柳澤　純一／Yanagisawa,Junichi" w:date="2021-06-18T17:50:00Z">
              <w:r w:rsidRPr="00C7146E" w:rsidDel="00A0693A">
                <w:rPr>
                  <w:rFonts w:asciiTheme="majorEastAsia" w:eastAsiaTheme="majorEastAsia" w:hAnsiTheme="majorEastAsia" w:hint="eastAsia"/>
                  <w:szCs w:val="21"/>
                </w:rPr>
                <w:delText>□焦燥感</w:delText>
              </w:r>
            </w:del>
          </w:p>
        </w:tc>
        <w:tc>
          <w:tcPr>
            <w:tcW w:w="2692" w:type="dxa"/>
          </w:tcPr>
          <w:p w14:paraId="5EAF7F0C" w14:textId="04880CEF" w:rsidR="00C7146E" w:rsidRPr="00C7146E" w:rsidDel="00A0693A" w:rsidRDefault="00C7146E" w:rsidP="00AF561E">
            <w:pPr>
              <w:jc w:val="left"/>
              <w:rPr>
                <w:del w:id="128" w:author="柳澤　純一／Yanagisawa,Junichi" w:date="2021-06-18T17:50:00Z"/>
                <w:rFonts w:asciiTheme="majorEastAsia" w:eastAsiaTheme="majorEastAsia" w:hAnsiTheme="majorEastAsia"/>
                <w:szCs w:val="21"/>
              </w:rPr>
            </w:pPr>
          </w:p>
        </w:tc>
        <w:tc>
          <w:tcPr>
            <w:tcW w:w="2268" w:type="dxa"/>
          </w:tcPr>
          <w:p w14:paraId="0DA9EA65" w14:textId="22CFBDB7" w:rsidR="00C7146E" w:rsidRPr="00C7146E" w:rsidDel="00A0693A" w:rsidRDefault="009029EF" w:rsidP="00AF561E">
            <w:pPr>
              <w:jc w:val="left"/>
              <w:rPr>
                <w:del w:id="129" w:author="柳澤　純一／Yanagisawa,Junichi" w:date="2021-06-18T17:50:00Z"/>
                <w:rFonts w:asciiTheme="majorEastAsia" w:eastAsiaTheme="majorEastAsia" w:hAnsiTheme="majorEastAsia"/>
                <w:szCs w:val="21"/>
              </w:rPr>
            </w:pPr>
            <w:del w:id="130" w:author="柳澤　純一／Yanagisawa,Junichi" w:date="2021-06-18T17:50:00Z">
              <w:r w:rsidDel="00A0693A">
                <w:rPr>
                  <w:rFonts w:asciiTheme="majorEastAsia" w:eastAsiaTheme="majorEastAsia" w:hAnsiTheme="majorEastAsia" w:hint="eastAsia"/>
                  <w:szCs w:val="21"/>
                </w:rPr>
                <w:delText>□視力低下</w:delText>
              </w:r>
            </w:del>
          </w:p>
        </w:tc>
        <w:tc>
          <w:tcPr>
            <w:tcW w:w="2693" w:type="dxa"/>
          </w:tcPr>
          <w:p w14:paraId="4A91E1E8" w14:textId="16ADE43C" w:rsidR="00C7146E" w:rsidRPr="00C7146E" w:rsidDel="00A0693A" w:rsidRDefault="00C7146E" w:rsidP="00AF561E">
            <w:pPr>
              <w:jc w:val="left"/>
              <w:rPr>
                <w:del w:id="131" w:author="柳澤　純一／Yanagisawa,Junichi" w:date="2021-06-18T17:50:00Z"/>
                <w:rFonts w:asciiTheme="majorEastAsia" w:eastAsiaTheme="majorEastAsia" w:hAnsiTheme="majorEastAsia"/>
                <w:szCs w:val="21"/>
              </w:rPr>
            </w:pPr>
          </w:p>
        </w:tc>
      </w:tr>
      <w:tr w:rsidR="00C7146E" w:rsidRPr="00C7146E" w:rsidDel="00A0693A" w14:paraId="0694A887" w14:textId="7F289CEA" w:rsidTr="00391367">
        <w:trPr>
          <w:del w:id="132" w:author="柳澤　純一／Yanagisawa,Junichi" w:date="2021-06-18T17:50:00Z"/>
        </w:trPr>
        <w:tc>
          <w:tcPr>
            <w:tcW w:w="2123" w:type="dxa"/>
          </w:tcPr>
          <w:p w14:paraId="2DC5CB6C" w14:textId="5B029A31" w:rsidR="00C7146E" w:rsidRPr="00C7146E" w:rsidDel="00A0693A" w:rsidRDefault="00C7146E" w:rsidP="00AF561E">
            <w:pPr>
              <w:jc w:val="left"/>
              <w:rPr>
                <w:del w:id="133" w:author="柳澤　純一／Yanagisawa,Junichi" w:date="2021-06-18T17:50:00Z"/>
                <w:rFonts w:asciiTheme="majorEastAsia" w:eastAsiaTheme="majorEastAsia" w:hAnsiTheme="majorEastAsia"/>
                <w:szCs w:val="21"/>
              </w:rPr>
            </w:pPr>
            <w:del w:id="134" w:author="柳澤　純一／Yanagisawa,Junichi" w:date="2021-06-18T17:50:00Z">
              <w:r w:rsidRPr="00C7146E" w:rsidDel="00A0693A">
                <w:rPr>
                  <w:rFonts w:asciiTheme="majorEastAsia" w:eastAsiaTheme="majorEastAsia" w:hAnsiTheme="majorEastAsia" w:hint="eastAsia"/>
                  <w:szCs w:val="21"/>
                </w:rPr>
                <w:delText>□現実への無関心</w:delText>
              </w:r>
            </w:del>
          </w:p>
        </w:tc>
        <w:tc>
          <w:tcPr>
            <w:tcW w:w="2692" w:type="dxa"/>
          </w:tcPr>
          <w:p w14:paraId="1819C6CD" w14:textId="0DE22C09" w:rsidR="00C7146E" w:rsidRPr="00C7146E" w:rsidDel="00A0693A" w:rsidRDefault="00C7146E" w:rsidP="00AF561E">
            <w:pPr>
              <w:jc w:val="left"/>
              <w:rPr>
                <w:del w:id="135" w:author="柳澤　純一／Yanagisawa,Junichi" w:date="2021-06-18T17:50:00Z"/>
                <w:rFonts w:asciiTheme="majorEastAsia" w:eastAsiaTheme="majorEastAsia" w:hAnsiTheme="majorEastAsia"/>
                <w:szCs w:val="21"/>
              </w:rPr>
            </w:pPr>
          </w:p>
        </w:tc>
        <w:tc>
          <w:tcPr>
            <w:tcW w:w="2268" w:type="dxa"/>
          </w:tcPr>
          <w:p w14:paraId="2FEC74C6" w14:textId="3ADCF065" w:rsidR="00C7146E" w:rsidRPr="00C7146E" w:rsidDel="00A0693A" w:rsidRDefault="009029EF" w:rsidP="00AF561E">
            <w:pPr>
              <w:jc w:val="left"/>
              <w:rPr>
                <w:del w:id="136" w:author="柳澤　純一／Yanagisawa,Junichi" w:date="2021-06-18T17:50:00Z"/>
                <w:rFonts w:asciiTheme="majorEastAsia" w:eastAsiaTheme="majorEastAsia" w:hAnsiTheme="majorEastAsia"/>
                <w:szCs w:val="21"/>
              </w:rPr>
            </w:pPr>
            <w:del w:id="137" w:author="柳澤　純一／Yanagisawa,Junichi" w:date="2021-06-18T17:50:00Z">
              <w:r w:rsidDel="00A0693A">
                <w:rPr>
                  <w:rFonts w:asciiTheme="majorEastAsia" w:eastAsiaTheme="majorEastAsia" w:hAnsiTheme="majorEastAsia" w:hint="eastAsia"/>
                  <w:szCs w:val="21"/>
                </w:rPr>
                <w:delText>□疲労</w:delText>
              </w:r>
            </w:del>
          </w:p>
        </w:tc>
        <w:tc>
          <w:tcPr>
            <w:tcW w:w="2693" w:type="dxa"/>
          </w:tcPr>
          <w:p w14:paraId="1D48A2A7" w14:textId="48FF2483" w:rsidR="00C7146E" w:rsidRPr="00C7146E" w:rsidDel="00A0693A" w:rsidRDefault="00C7146E" w:rsidP="00AF561E">
            <w:pPr>
              <w:jc w:val="left"/>
              <w:rPr>
                <w:del w:id="138" w:author="柳澤　純一／Yanagisawa,Junichi" w:date="2021-06-18T17:50:00Z"/>
                <w:rFonts w:asciiTheme="majorEastAsia" w:eastAsiaTheme="majorEastAsia" w:hAnsiTheme="majorEastAsia"/>
                <w:szCs w:val="21"/>
              </w:rPr>
            </w:pPr>
          </w:p>
        </w:tc>
      </w:tr>
      <w:tr w:rsidR="009029EF" w:rsidRPr="00C7146E" w:rsidDel="00A0693A" w14:paraId="62653F79" w14:textId="38813168" w:rsidTr="00391367">
        <w:trPr>
          <w:del w:id="139" w:author="柳澤　純一／Yanagisawa,Junichi" w:date="2021-06-18T17:50:00Z"/>
        </w:trPr>
        <w:tc>
          <w:tcPr>
            <w:tcW w:w="2123" w:type="dxa"/>
          </w:tcPr>
          <w:p w14:paraId="1011FDF1" w14:textId="5125D4B6" w:rsidR="009029EF" w:rsidRPr="00C7146E" w:rsidDel="00A0693A" w:rsidRDefault="009029EF" w:rsidP="00AC42F7">
            <w:pPr>
              <w:spacing w:after="240"/>
              <w:jc w:val="left"/>
              <w:rPr>
                <w:del w:id="140" w:author="柳澤　純一／Yanagisawa,Junichi" w:date="2021-06-18T17:50:00Z"/>
                <w:rFonts w:asciiTheme="majorEastAsia" w:eastAsiaTheme="majorEastAsia" w:hAnsiTheme="majorEastAsia"/>
                <w:szCs w:val="21"/>
              </w:rPr>
            </w:pPr>
            <w:del w:id="141" w:author="柳澤　純一／Yanagisawa,Junichi" w:date="2021-06-18T17:50:00Z">
              <w:r w:rsidDel="00A0693A">
                <w:rPr>
                  <w:rFonts w:asciiTheme="majorEastAsia" w:eastAsiaTheme="majorEastAsia" w:hAnsiTheme="majorEastAsia" w:hint="eastAsia"/>
                  <w:szCs w:val="21"/>
                </w:rPr>
                <w:delText>□幻覚</w:delText>
              </w:r>
            </w:del>
          </w:p>
        </w:tc>
        <w:tc>
          <w:tcPr>
            <w:tcW w:w="7653" w:type="dxa"/>
            <w:gridSpan w:val="3"/>
          </w:tcPr>
          <w:p w14:paraId="1D47B130" w14:textId="3C8AEBB4" w:rsidR="009029EF" w:rsidRPr="00AC42F7" w:rsidDel="00A0693A" w:rsidRDefault="00AC42F7" w:rsidP="00AC42F7">
            <w:pPr>
              <w:spacing w:after="240"/>
              <w:jc w:val="left"/>
              <w:rPr>
                <w:del w:id="142" w:author="柳澤　純一／Yanagisawa,Junichi" w:date="2021-06-18T17:50:00Z"/>
                <w:rFonts w:asciiTheme="majorEastAsia" w:eastAsiaTheme="majorEastAsia" w:hAnsiTheme="majorEastAsia"/>
                <w:sz w:val="16"/>
                <w:szCs w:val="16"/>
              </w:rPr>
            </w:pPr>
            <w:del w:id="143" w:author="柳澤　純一／Yanagisawa,Junichi" w:date="2021-06-18T17:50:00Z">
              <w:r w:rsidRPr="00AC42F7" w:rsidDel="00A0693A">
                <w:rPr>
                  <w:rFonts w:asciiTheme="majorEastAsia" w:eastAsiaTheme="majorEastAsia" w:hAnsiTheme="majorEastAsia" w:hint="eastAsia"/>
                  <w:sz w:val="16"/>
                  <w:szCs w:val="16"/>
                </w:rPr>
                <w:delText>内容：</w:delText>
              </w:r>
            </w:del>
          </w:p>
        </w:tc>
      </w:tr>
      <w:tr w:rsidR="009029EF" w:rsidRPr="00C7146E" w:rsidDel="00A0693A" w14:paraId="41F8B9DF" w14:textId="1092C987" w:rsidTr="00391367">
        <w:trPr>
          <w:del w:id="144" w:author="柳澤　純一／Yanagisawa,Junichi" w:date="2021-06-18T17:50:00Z"/>
        </w:trPr>
        <w:tc>
          <w:tcPr>
            <w:tcW w:w="2123" w:type="dxa"/>
          </w:tcPr>
          <w:p w14:paraId="6140F845" w14:textId="7958FF66" w:rsidR="009029EF" w:rsidRPr="00C7146E" w:rsidDel="00A0693A" w:rsidRDefault="009029EF" w:rsidP="00AC42F7">
            <w:pPr>
              <w:spacing w:after="240"/>
              <w:jc w:val="left"/>
              <w:rPr>
                <w:del w:id="145" w:author="柳澤　純一／Yanagisawa,Junichi" w:date="2021-06-18T17:50:00Z"/>
                <w:rFonts w:asciiTheme="majorEastAsia" w:eastAsiaTheme="majorEastAsia" w:hAnsiTheme="majorEastAsia"/>
                <w:szCs w:val="21"/>
              </w:rPr>
            </w:pPr>
            <w:del w:id="146" w:author="柳澤　純一／Yanagisawa,Junichi" w:date="2021-06-18T17:50:00Z">
              <w:r w:rsidDel="00A0693A">
                <w:rPr>
                  <w:rFonts w:asciiTheme="majorEastAsia" w:eastAsiaTheme="majorEastAsia" w:hAnsiTheme="majorEastAsia" w:hint="eastAsia"/>
                  <w:szCs w:val="21"/>
                </w:rPr>
                <w:delText>□自殺未遂</w:delText>
              </w:r>
            </w:del>
          </w:p>
        </w:tc>
        <w:tc>
          <w:tcPr>
            <w:tcW w:w="7653" w:type="dxa"/>
            <w:gridSpan w:val="3"/>
          </w:tcPr>
          <w:p w14:paraId="14815DD0" w14:textId="60FACCE1" w:rsidR="009029EF" w:rsidRPr="00AC42F7" w:rsidDel="00A0693A" w:rsidRDefault="00AC42F7" w:rsidP="00AC42F7">
            <w:pPr>
              <w:spacing w:after="240"/>
              <w:jc w:val="left"/>
              <w:rPr>
                <w:del w:id="147" w:author="柳澤　純一／Yanagisawa,Junichi" w:date="2021-06-18T17:50:00Z"/>
                <w:rFonts w:asciiTheme="majorEastAsia" w:eastAsiaTheme="majorEastAsia" w:hAnsiTheme="majorEastAsia"/>
                <w:sz w:val="16"/>
                <w:szCs w:val="16"/>
              </w:rPr>
            </w:pPr>
            <w:del w:id="148" w:author="柳澤　純一／Yanagisawa,Junichi" w:date="2021-06-18T17:50:00Z">
              <w:r w:rsidRPr="00AC42F7" w:rsidDel="00A0693A">
                <w:rPr>
                  <w:rFonts w:asciiTheme="majorEastAsia" w:eastAsiaTheme="majorEastAsia" w:hAnsiTheme="majorEastAsia" w:hint="eastAsia"/>
                  <w:sz w:val="16"/>
                  <w:szCs w:val="16"/>
                </w:rPr>
                <w:delText>内容：</w:delText>
              </w:r>
            </w:del>
          </w:p>
        </w:tc>
      </w:tr>
      <w:tr w:rsidR="009029EF" w:rsidRPr="00C7146E" w:rsidDel="00A0693A" w14:paraId="6C80E420" w14:textId="7836D31F" w:rsidTr="00391367">
        <w:trPr>
          <w:del w:id="149" w:author="柳澤　純一／Yanagisawa,Junichi" w:date="2021-06-18T17:50:00Z"/>
        </w:trPr>
        <w:tc>
          <w:tcPr>
            <w:tcW w:w="2123" w:type="dxa"/>
          </w:tcPr>
          <w:p w14:paraId="7DFF7A86" w14:textId="3529634C" w:rsidR="009029EF" w:rsidRPr="00C7146E" w:rsidDel="00A0693A" w:rsidRDefault="009029EF" w:rsidP="00AC42F7">
            <w:pPr>
              <w:spacing w:after="240"/>
              <w:jc w:val="left"/>
              <w:rPr>
                <w:del w:id="150" w:author="柳澤　純一／Yanagisawa,Junichi" w:date="2021-06-18T17:50:00Z"/>
                <w:rFonts w:asciiTheme="majorEastAsia" w:eastAsiaTheme="majorEastAsia" w:hAnsiTheme="majorEastAsia"/>
                <w:szCs w:val="21"/>
              </w:rPr>
            </w:pPr>
            <w:del w:id="151" w:author="柳澤　純一／Yanagisawa,Junichi" w:date="2021-06-18T17:50:00Z">
              <w:r w:rsidDel="00A0693A">
                <w:rPr>
                  <w:rFonts w:asciiTheme="majorEastAsia" w:eastAsiaTheme="majorEastAsia" w:hAnsiTheme="majorEastAsia" w:hint="eastAsia"/>
                  <w:szCs w:val="21"/>
                </w:rPr>
                <w:delText>□金銭問題</w:delText>
              </w:r>
            </w:del>
          </w:p>
        </w:tc>
        <w:tc>
          <w:tcPr>
            <w:tcW w:w="7653" w:type="dxa"/>
            <w:gridSpan w:val="3"/>
          </w:tcPr>
          <w:p w14:paraId="4D0C50B4" w14:textId="30C45D2A" w:rsidR="009029EF" w:rsidRPr="00AC42F7" w:rsidDel="00A0693A" w:rsidRDefault="00AC42F7" w:rsidP="00AC42F7">
            <w:pPr>
              <w:spacing w:after="240"/>
              <w:jc w:val="left"/>
              <w:rPr>
                <w:del w:id="152" w:author="柳澤　純一／Yanagisawa,Junichi" w:date="2021-06-18T17:50:00Z"/>
                <w:rFonts w:asciiTheme="majorEastAsia" w:eastAsiaTheme="majorEastAsia" w:hAnsiTheme="majorEastAsia"/>
                <w:sz w:val="16"/>
                <w:szCs w:val="16"/>
              </w:rPr>
            </w:pPr>
            <w:del w:id="153" w:author="柳澤　純一／Yanagisawa,Junichi" w:date="2021-06-18T17:50:00Z">
              <w:r w:rsidRPr="00AC42F7" w:rsidDel="00A0693A">
                <w:rPr>
                  <w:rFonts w:asciiTheme="majorEastAsia" w:eastAsiaTheme="majorEastAsia" w:hAnsiTheme="majorEastAsia" w:hint="eastAsia"/>
                  <w:sz w:val="16"/>
                  <w:szCs w:val="16"/>
                </w:rPr>
                <w:delText>内容：</w:delText>
              </w:r>
            </w:del>
          </w:p>
        </w:tc>
      </w:tr>
      <w:tr w:rsidR="009029EF" w:rsidRPr="00C7146E" w:rsidDel="00A0693A" w14:paraId="5B7245ED" w14:textId="21B50FD3" w:rsidTr="00391367">
        <w:trPr>
          <w:del w:id="154" w:author="柳澤　純一／Yanagisawa,Junichi" w:date="2021-06-18T17:50:00Z"/>
        </w:trPr>
        <w:tc>
          <w:tcPr>
            <w:tcW w:w="2123" w:type="dxa"/>
          </w:tcPr>
          <w:p w14:paraId="27BC9E8E" w14:textId="609360D5" w:rsidR="009029EF" w:rsidRPr="00C7146E" w:rsidDel="00A0693A" w:rsidRDefault="009029EF" w:rsidP="00AC42F7">
            <w:pPr>
              <w:spacing w:after="240"/>
              <w:jc w:val="left"/>
              <w:rPr>
                <w:del w:id="155" w:author="柳澤　純一／Yanagisawa,Junichi" w:date="2021-06-18T17:50:00Z"/>
                <w:rFonts w:asciiTheme="majorEastAsia" w:eastAsiaTheme="majorEastAsia" w:hAnsiTheme="majorEastAsia"/>
                <w:szCs w:val="21"/>
              </w:rPr>
            </w:pPr>
            <w:del w:id="156" w:author="柳澤　純一／Yanagisawa,Junichi" w:date="2021-06-18T17:50:00Z">
              <w:r w:rsidDel="00A0693A">
                <w:rPr>
                  <w:rFonts w:asciiTheme="majorEastAsia" w:eastAsiaTheme="majorEastAsia" w:hAnsiTheme="majorEastAsia" w:hint="eastAsia"/>
                  <w:szCs w:val="21"/>
                </w:rPr>
                <w:delText>□</w:delText>
              </w:r>
              <w:r w:rsidRPr="009029EF" w:rsidDel="00A0693A">
                <w:rPr>
                  <w:rFonts w:asciiTheme="majorEastAsia" w:eastAsiaTheme="majorEastAsia" w:hAnsiTheme="majorEastAsia" w:hint="eastAsia"/>
                  <w:sz w:val="16"/>
                  <w:szCs w:val="16"/>
                </w:rPr>
                <w:delText>睡眠時間・生活の変化</w:delText>
              </w:r>
            </w:del>
          </w:p>
        </w:tc>
        <w:tc>
          <w:tcPr>
            <w:tcW w:w="7653" w:type="dxa"/>
            <w:gridSpan w:val="3"/>
          </w:tcPr>
          <w:p w14:paraId="0A1B7C0A" w14:textId="63D9483C" w:rsidR="009029EF" w:rsidRPr="00AC42F7" w:rsidDel="00A0693A" w:rsidRDefault="00AC42F7" w:rsidP="00AC42F7">
            <w:pPr>
              <w:spacing w:after="240"/>
              <w:jc w:val="left"/>
              <w:rPr>
                <w:del w:id="157" w:author="柳澤　純一／Yanagisawa,Junichi" w:date="2021-06-18T17:50:00Z"/>
                <w:rFonts w:asciiTheme="majorEastAsia" w:eastAsiaTheme="majorEastAsia" w:hAnsiTheme="majorEastAsia"/>
                <w:sz w:val="16"/>
                <w:szCs w:val="16"/>
              </w:rPr>
            </w:pPr>
            <w:del w:id="158" w:author="柳澤　純一／Yanagisawa,Junichi" w:date="2021-06-18T17:50:00Z">
              <w:r w:rsidRPr="00AC42F7" w:rsidDel="00A0693A">
                <w:rPr>
                  <w:rFonts w:asciiTheme="majorEastAsia" w:eastAsiaTheme="majorEastAsia" w:hAnsiTheme="majorEastAsia" w:hint="eastAsia"/>
                  <w:sz w:val="16"/>
                  <w:szCs w:val="16"/>
                </w:rPr>
                <w:delText>内容：</w:delText>
              </w:r>
            </w:del>
          </w:p>
        </w:tc>
      </w:tr>
      <w:tr w:rsidR="009029EF" w:rsidRPr="00C7146E" w:rsidDel="00A0693A" w14:paraId="60EAD999" w14:textId="3A665A2B" w:rsidTr="00391367">
        <w:trPr>
          <w:del w:id="159" w:author="柳澤　純一／Yanagisawa,Junichi" w:date="2021-06-18T17:50:00Z"/>
        </w:trPr>
        <w:tc>
          <w:tcPr>
            <w:tcW w:w="2123" w:type="dxa"/>
          </w:tcPr>
          <w:p w14:paraId="49F17B13" w14:textId="062A3D96" w:rsidR="009029EF" w:rsidRPr="00C7146E" w:rsidDel="00A0693A" w:rsidRDefault="009029EF" w:rsidP="00AC42F7">
            <w:pPr>
              <w:spacing w:after="240"/>
              <w:jc w:val="left"/>
              <w:rPr>
                <w:del w:id="160" w:author="柳澤　純一／Yanagisawa,Junichi" w:date="2021-06-18T17:50:00Z"/>
                <w:rFonts w:asciiTheme="majorEastAsia" w:eastAsiaTheme="majorEastAsia" w:hAnsiTheme="majorEastAsia"/>
                <w:szCs w:val="21"/>
              </w:rPr>
            </w:pPr>
            <w:del w:id="161" w:author="柳澤　純一／Yanagisawa,Junichi" w:date="2021-06-18T17:50:00Z">
              <w:r w:rsidDel="00A0693A">
                <w:rPr>
                  <w:rFonts w:asciiTheme="majorEastAsia" w:eastAsiaTheme="majorEastAsia" w:hAnsiTheme="majorEastAsia" w:hint="eastAsia"/>
                  <w:szCs w:val="21"/>
                </w:rPr>
                <w:delText>□</w:delText>
              </w:r>
              <w:r w:rsidRPr="009029EF" w:rsidDel="00A0693A">
                <w:rPr>
                  <w:rFonts w:asciiTheme="majorEastAsia" w:eastAsiaTheme="majorEastAsia" w:hAnsiTheme="majorEastAsia" w:hint="eastAsia"/>
                  <w:sz w:val="16"/>
                  <w:szCs w:val="16"/>
                </w:rPr>
                <w:delText>家族間の不和トラブル</w:delText>
              </w:r>
            </w:del>
          </w:p>
        </w:tc>
        <w:tc>
          <w:tcPr>
            <w:tcW w:w="7653" w:type="dxa"/>
            <w:gridSpan w:val="3"/>
          </w:tcPr>
          <w:p w14:paraId="500B69E8" w14:textId="13659088" w:rsidR="009029EF" w:rsidRPr="00AC42F7" w:rsidDel="00A0693A" w:rsidRDefault="00AC42F7" w:rsidP="00AC42F7">
            <w:pPr>
              <w:spacing w:after="240"/>
              <w:jc w:val="left"/>
              <w:rPr>
                <w:del w:id="162" w:author="柳澤　純一／Yanagisawa,Junichi" w:date="2021-06-18T17:50:00Z"/>
                <w:rFonts w:asciiTheme="majorEastAsia" w:eastAsiaTheme="majorEastAsia" w:hAnsiTheme="majorEastAsia"/>
                <w:sz w:val="16"/>
                <w:szCs w:val="16"/>
              </w:rPr>
            </w:pPr>
            <w:del w:id="163" w:author="柳澤　純一／Yanagisawa,Junichi" w:date="2021-06-18T17:50:00Z">
              <w:r w:rsidRPr="00AC42F7" w:rsidDel="00A0693A">
                <w:rPr>
                  <w:rFonts w:asciiTheme="majorEastAsia" w:eastAsiaTheme="majorEastAsia" w:hAnsiTheme="majorEastAsia" w:hint="eastAsia"/>
                  <w:sz w:val="16"/>
                  <w:szCs w:val="16"/>
                </w:rPr>
                <w:delText>内容：</w:delText>
              </w:r>
              <w:r w:rsidR="00D7469B" w:rsidDel="00A0693A">
                <w:rPr>
                  <w:rFonts w:asciiTheme="majorEastAsia" w:eastAsiaTheme="majorEastAsia" w:hAnsiTheme="majorEastAsia" w:hint="eastAsia"/>
                  <w:sz w:val="16"/>
                  <w:szCs w:val="16"/>
                </w:rPr>
                <w:delText>（例：喧嘩・離婚など）</w:delText>
              </w:r>
            </w:del>
          </w:p>
        </w:tc>
      </w:tr>
      <w:tr w:rsidR="009029EF" w:rsidRPr="00C7146E" w:rsidDel="00A0693A" w14:paraId="472E4009" w14:textId="72B699F0" w:rsidTr="00391367">
        <w:trPr>
          <w:del w:id="164" w:author="柳澤　純一／Yanagisawa,Junichi" w:date="2021-06-18T17:50:00Z"/>
        </w:trPr>
        <w:tc>
          <w:tcPr>
            <w:tcW w:w="2123" w:type="dxa"/>
          </w:tcPr>
          <w:p w14:paraId="2CAAA723" w14:textId="5FA2F704" w:rsidR="009029EF" w:rsidRPr="00C7146E" w:rsidDel="00A0693A" w:rsidRDefault="009029EF" w:rsidP="00AC42F7">
            <w:pPr>
              <w:spacing w:after="240"/>
              <w:jc w:val="left"/>
              <w:rPr>
                <w:del w:id="165" w:author="柳澤　純一／Yanagisawa,Junichi" w:date="2021-06-18T17:50:00Z"/>
                <w:rFonts w:asciiTheme="majorEastAsia" w:eastAsiaTheme="majorEastAsia" w:hAnsiTheme="majorEastAsia"/>
                <w:szCs w:val="21"/>
              </w:rPr>
            </w:pPr>
            <w:del w:id="166" w:author="柳澤　純一／Yanagisawa,Junichi" w:date="2021-06-18T17:50:00Z">
              <w:r w:rsidDel="00A0693A">
                <w:rPr>
                  <w:rFonts w:asciiTheme="majorEastAsia" w:eastAsiaTheme="majorEastAsia" w:hAnsiTheme="majorEastAsia" w:hint="eastAsia"/>
                  <w:szCs w:val="21"/>
                </w:rPr>
                <w:delText>□</w:delText>
              </w:r>
              <w:r w:rsidRPr="009029EF" w:rsidDel="00A0693A">
                <w:rPr>
                  <w:rFonts w:asciiTheme="majorEastAsia" w:eastAsiaTheme="majorEastAsia" w:hAnsiTheme="majorEastAsia" w:hint="eastAsia"/>
                  <w:sz w:val="16"/>
                  <w:szCs w:val="16"/>
                </w:rPr>
                <w:delText>仕事や学業への悪影響</w:delText>
              </w:r>
            </w:del>
          </w:p>
        </w:tc>
        <w:tc>
          <w:tcPr>
            <w:tcW w:w="7653" w:type="dxa"/>
            <w:gridSpan w:val="3"/>
          </w:tcPr>
          <w:p w14:paraId="29DABA6A" w14:textId="529D2C3A" w:rsidR="009029EF" w:rsidRPr="00AC42F7" w:rsidDel="00A0693A" w:rsidRDefault="00AC42F7" w:rsidP="00AC42F7">
            <w:pPr>
              <w:spacing w:after="240"/>
              <w:jc w:val="left"/>
              <w:rPr>
                <w:del w:id="167" w:author="柳澤　純一／Yanagisawa,Junichi" w:date="2021-06-18T17:50:00Z"/>
                <w:rFonts w:asciiTheme="majorEastAsia" w:eastAsiaTheme="majorEastAsia" w:hAnsiTheme="majorEastAsia"/>
                <w:sz w:val="16"/>
                <w:szCs w:val="16"/>
              </w:rPr>
            </w:pPr>
            <w:del w:id="168" w:author="柳澤　純一／Yanagisawa,Junichi" w:date="2021-06-18T17:50:00Z">
              <w:r w:rsidRPr="00AC42F7" w:rsidDel="00A0693A">
                <w:rPr>
                  <w:rFonts w:asciiTheme="majorEastAsia" w:eastAsiaTheme="majorEastAsia" w:hAnsiTheme="majorEastAsia" w:hint="eastAsia"/>
                  <w:sz w:val="16"/>
                  <w:szCs w:val="16"/>
                </w:rPr>
                <w:delText>内容：</w:delText>
              </w:r>
              <w:r w:rsidR="00D7469B" w:rsidDel="00A0693A">
                <w:rPr>
                  <w:rFonts w:asciiTheme="majorEastAsia" w:eastAsiaTheme="majorEastAsia" w:hAnsiTheme="majorEastAsia" w:hint="eastAsia"/>
                  <w:sz w:val="16"/>
                  <w:szCs w:val="16"/>
                </w:rPr>
                <w:delText>（集中できない・成績が下がった・遅刻・留年・欠勤など）</w:delText>
              </w:r>
            </w:del>
          </w:p>
        </w:tc>
      </w:tr>
      <w:tr w:rsidR="009029EF" w:rsidRPr="00C7146E" w:rsidDel="00A0693A" w14:paraId="30B5749C" w14:textId="5598B7FD" w:rsidTr="00391367">
        <w:trPr>
          <w:del w:id="169" w:author="柳澤　純一／Yanagisawa,Junichi" w:date="2021-06-18T17:50:00Z"/>
        </w:trPr>
        <w:tc>
          <w:tcPr>
            <w:tcW w:w="2123" w:type="dxa"/>
          </w:tcPr>
          <w:p w14:paraId="545B76B4" w14:textId="10E679A8" w:rsidR="009029EF" w:rsidRPr="00C7146E" w:rsidDel="00A0693A" w:rsidRDefault="009029EF" w:rsidP="00AC42F7">
            <w:pPr>
              <w:spacing w:after="240"/>
              <w:jc w:val="left"/>
              <w:rPr>
                <w:del w:id="170" w:author="柳澤　純一／Yanagisawa,Junichi" w:date="2021-06-18T17:50:00Z"/>
                <w:rFonts w:asciiTheme="majorEastAsia" w:eastAsiaTheme="majorEastAsia" w:hAnsiTheme="majorEastAsia"/>
                <w:szCs w:val="21"/>
              </w:rPr>
            </w:pPr>
            <w:del w:id="171" w:author="柳澤　純一／Yanagisawa,Junichi" w:date="2021-06-18T17:50:00Z">
              <w:r w:rsidDel="00A0693A">
                <w:rPr>
                  <w:rFonts w:asciiTheme="majorEastAsia" w:eastAsiaTheme="majorEastAsia" w:hAnsiTheme="majorEastAsia" w:hint="eastAsia"/>
                  <w:szCs w:val="21"/>
                </w:rPr>
                <w:delText>□</w:delText>
              </w:r>
              <w:r w:rsidRPr="009029EF" w:rsidDel="00A0693A">
                <w:rPr>
                  <w:rFonts w:asciiTheme="majorEastAsia" w:eastAsiaTheme="majorEastAsia" w:hAnsiTheme="majorEastAsia" w:hint="eastAsia"/>
                  <w:sz w:val="16"/>
                  <w:szCs w:val="16"/>
                </w:rPr>
                <w:delText>家事や育児への悪影響</w:delText>
              </w:r>
            </w:del>
          </w:p>
        </w:tc>
        <w:tc>
          <w:tcPr>
            <w:tcW w:w="7653" w:type="dxa"/>
            <w:gridSpan w:val="3"/>
          </w:tcPr>
          <w:p w14:paraId="53E5C4A3" w14:textId="0EE72C3C" w:rsidR="009029EF" w:rsidRPr="00AC42F7" w:rsidDel="00A0693A" w:rsidRDefault="00AC42F7" w:rsidP="00AC42F7">
            <w:pPr>
              <w:spacing w:after="240"/>
              <w:jc w:val="left"/>
              <w:rPr>
                <w:del w:id="172" w:author="柳澤　純一／Yanagisawa,Junichi" w:date="2021-06-18T17:50:00Z"/>
                <w:rFonts w:asciiTheme="majorEastAsia" w:eastAsiaTheme="majorEastAsia" w:hAnsiTheme="majorEastAsia"/>
                <w:sz w:val="16"/>
                <w:szCs w:val="16"/>
              </w:rPr>
            </w:pPr>
            <w:del w:id="173" w:author="柳澤　純一／Yanagisawa,Junichi" w:date="2021-06-18T17:50:00Z">
              <w:r w:rsidRPr="00AC42F7" w:rsidDel="00A0693A">
                <w:rPr>
                  <w:rFonts w:asciiTheme="majorEastAsia" w:eastAsiaTheme="majorEastAsia" w:hAnsiTheme="majorEastAsia" w:hint="eastAsia"/>
                  <w:sz w:val="16"/>
                  <w:szCs w:val="16"/>
                </w:rPr>
                <w:delText>内容：</w:delText>
              </w:r>
              <w:r w:rsidR="00D7469B" w:rsidDel="00A0693A">
                <w:rPr>
                  <w:rFonts w:asciiTheme="majorEastAsia" w:eastAsiaTheme="majorEastAsia" w:hAnsiTheme="majorEastAsia" w:hint="eastAsia"/>
                  <w:sz w:val="16"/>
                  <w:szCs w:val="16"/>
                </w:rPr>
                <w:delText>（家事ができない・配偶者や子供に無関心になったなど）</w:delText>
              </w:r>
            </w:del>
          </w:p>
        </w:tc>
      </w:tr>
      <w:tr w:rsidR="009029EF" w:rsidRPr="00C7146E" w:rsidDel="00A0693A" w14:paraId="0AC2A170" w14:textId="37A731E5" w:rsidTr="00391367">
        <w:trPr>
          <w:del w:id="174" w:author="柳澤　純一／Yanagisawa,Junichi" w:date="2021-06-18T17:50:00Z"/>
        </w:trPr>
        <w:tc>
          <w:tcPr>
            <w:tcW w:w="2123" w:type="dxa"/>
          </w:tcPr>
          <w:p w14:paraId="3C4764E1" w14:textId="01306D34" w:rsidR="009029EF" w:rsidRPr="00C7146E" w:rsidDel="00A0693A" w:rsidRDefault="009029EF" w:rsidP="00AC42F7">
            <w:pPr>
              <w:spacing w:after="240"/>
              <w:jc w:val="left"/>
              <w:rPr>
                <w:del w:id="175" w:author="柳澤　純一／Yanagisawa,Junichi" w:date="2021-06-18T17:50:00Z"/>
                <w:rFonts w:asciiTheme="majorEastAsia" w:eastAsiaTheme="majorEastAsia" w:hAnsiTheme="majorEastAsia"/>
                <w:szCs w:val="21"/>
              </w:rPr>
            </w:pPr>
            <w:del w:id="176" w:author="柳澤　純一／Yanagisawa,Junichi" w:date="2021-06-18T17:50:00Z">
              <w:r w:rsidDel="00A0693A">
                <w:rPr>
                  <w:rFonts w:asciiTheme="majorEastAsia" w:eastAsiaTheme="majorEastAsia" w:hAnsiTheme="majorEastAsia" w:hint="eastAsia"/>
                  <w:szCs w:val="21"/>
                </w:rPr>
                <w:delText>□その他</w:delText>
              </w:r>
            </w:del>
          </w:p>
        </w:tc>
        <w:tc>
          <w:tcPr>
            <w:tcW w:w="7653" w:type="dxa"/>
            <w:gridSpan w:val="3"/>
          </w:tcPr>
          <w:p w14:paraId="19F5EE46" w14:textId="7F493C9C" w:rsidR="009029EF" w:rsidRPr="00AC42F7" w:rsidDel="00A0693A" w:rsidRDefault="00AC42F7" w:rsidP="00AC42F7">
            <w:pPr>
              <w:spacing w:after="240"/>
              <w:jc w:val="left"/>
              <w:rPr>
                <w:del w:id="177" w:author="柳澤　純一／Yanagisawa,Junichi" w:date="2021-06-18T17:50:00Z"/>
                <w:rFonts w:asciiTheme="majorEastAsia" w:eastAsiaTheme="majorEastAsia" w:hAnsiTheme="majorEastAsia"/>
                <w:sz w:val="16"/>
                <w:szCs w:val="16"/>
              </w:rPr>
            </w:pPr>
            <w:del w:id="178" w:author="柳澤　純一／Yanagisawa,Junichi" w:date="2021-06-18T17:50:00Z">
              <w:r w:rsidRPr="00AC42F7" w:rsidDel="00A0693A">
                <w:rPr>
                  <w:rFonts w:asciiTheme="majorEastAsia" w:eastAsiaTheme="majorEastAsia" w:hAnsiTheme="majorEastAsia" w:hint="eastAsia"/>
                  <w:sz w:val="16"/>
                  <w:szCs w:val="16"/>
                </w:rPr>
                <w:delText>内容：</w:delText>
              </w:r>
            </w:del>
          </w:p>
        </w:tc>
      </w:tr>
    </w:tbl>
    <w:p w14:paraId="67B80D64" w14:textId="218F0FB4" w:rsidR="00AF561E" w:rsidDel="00A0693A" w:rsidRDefault="0003249A" w:rsidP="00AF561E">
      <w:pPr>
        <w:jc w:val="left"/>
        <w:rPr>
          <w:del w:id="179" w:author="柳澤　純一／Yanagisawa,Junichi" w:date="2021-06-18T17:50:00Z"/>
          <w:rFonts w:asciiTheme="majorEastAsia" w:eastAsiaTheme="majorEastAsia" w:hAnsiTheme="majorEastAsia"/>
          <w:szCs w:val="21"/>
        </w:rPr>
      </w:pPr>
      <w:del w:id="180" w:author="柳澤　純一／Yanagisawa,Junichi" w:date="2021-06-18T17:50:00Z">
        <w:r w:rsidDel="00A0693A">
          <w:rPr>
            <w:rFonts w:asciiTheme="majorEastAsia" w:eastAsiaTheme="majorEastAsia" w:hAnsiTheme="majorEastAsia" w:hint="eastAsia"/>
            <w:szCs w:val="21"/>
          </w:rPr>
          <w:delText>3．</w:delText>
        </w:r>
        <w:r w:rsidR="00503629" w:rsidDel="00A0693A">
          <w:rPr>
            <w:rFonts w:asciiTheme="majorEastAsia" w:eastAsiaTheme="majorEastAsia" w:hAnsiTheme="majorEastAsia" w:hint="eastAsia"/>
            <w:szCs w:val="21"/>
          </w:rPr>
          <w:delText>ご家族について教えてください。</w:delText>
        </w:r>
      </w:del>
    </w:p>
    <w:tbl>
      <w:tblPr>
        <w:tblStyle w:val="a3"/>
        <w:tblW w:w="0" w:type="auto"/>
        <w:tblLook w:val="04A0" w:firstRow="1" w:lastRow="0" w:firstColumn="1" w:lastColumn="0" w:noHBand="0" w:noVBand="1"/>
      </w:tblPr>
      <w:tblGrid>
        <w:gridCol w:w="987"/>
        <w:gridCol w:w="851"/>
        <w:gridCol w:w="1985"/>
        <w:gridCol w:w="1045"/>
        <w:gridCol w:w="939"/>
        <w:gridCol w:w="851"/>
        <w:gridCol w:w="1984"/>
        <w:gridCol w:w="1094"/>
      </w:tblGrid>
      <w:tr w:rsidR="00503629" w:rsidDel="00A0693A" w14:paraId="4F03AD8C" w14:textId="0541C7FC" w:rsidTr="00503629">
        <w:trPr>
          <w:del w:id="181" w:author="柳澤　純一／Yanagisawa,Junichi" w:date="2021-06-18T17:50:00Z"/>
        </w:trPr>
        <w:tc>
          <w:tcPr>
            <w:tcW w:w="987" w:type="dxa"/>
          </w:tcPr>
          <w:p w14:paraId="1AE6AF04" w14:textId="07373A49" w:rsidR="00503629" w:rsidDel="00A0693A" w:rsidRDefault="00503629" w:rsidP="00503629">
            <w:pPr>
              <w:jc w:val="center"/>
              <w:rPr>
                <w:del w:id="182" w:author="柳澤　純一／Yanagisawa,Junichi" w:date="2021-06-18T17:50:00Z"/>
                <w:rFonts w:asciiTheme="majorEastAsia" w:eastAsiaTheme="majorEastAsia" w:hAnsiTheme="majorEastAsia"/>
                <w:szCs w:val="21"/>
              </w:rPr>
            </w:pPr>
            <w:del w:id="183" w:author="柳澤　純一／Yanagisawa,Junichi" w:date="2021-06-18T17:50:00Z">
              <w:r w:rsidDel="00A0693A">
                <w:rPr>
                  <w:rFonts w:asciiTheme="majorEastAsia" w:eastAsiaTheme="majorEastAsia" w:hAnsiTheme="majorEastAsia" w:hint="eastAsia"/>
                  <w:szCs w:val="21"/>
                </w:rPr>
                <w:delText>続柄</w:delText>
              </w:r>
            </w:del>
          </w:p>
        </w:tc>
        <w:tc>
          <w:tcPr>
            <w:tcW w:w="851" w:type="dxa"/>
          </w:tcPr>
          <w:p w14:paraId="1ED4DF55" w14:textId="2C5A7B9A" w:rsidR="00503629" w:rsidDel="00A0693A" w:rsidRDefault="00503629" w:rsidP="00503629">
            <w:pPr>
              <w:jc w:val="center"/>
              <w:rPr>
                <w:del w:id="184" w:author="柳澤　純一／Yanagisawa,Junichi" w:date="2021-06-18T17:50:00Z"/>
                <w:rFonts w:asciiTheme="majorEastAsia" w:eastAsiaTheme="majorEastAsia" w:hAnsiTheme="majorEastAsia"/>
                <w:szCs w:val="21"/>
              </w:rPr>
            </w:pPr>
            <w:del w:id="185" w:author="柳澤　純一／Yanagisawa,Junichi" w:date="2021-06-18T17:50:00Z">
              <w:r w:rsidDel="00A0693A">
                <w:rPr>
                  <w:rFonts w:asciiTheme="majorEastAsia" w:eastAsiaTheme="majorEastAsia" w:hAnsiTheme="majorEastAsia" w:hint="eastAsia"/>
                  <w:szCs w:val="21"/>
                </w:rPr>
                <w:delText>年齢</w:delText>
              </w:r>
            </w:del>
          </w:p>
        </w:tc>
        <w:tc>
          <w:tcPr>
            <w:tcW w:w="1985" w:type="dxa"/>
          </w:tcPr>
          <w:p w14:paraId="6788802A" w14:textId="2EF53713" w:rsidR="00503629" w:rsidDel="00A0693A" w:rsidRDefault="00C27E8D" w:rsidP="00503629">
            <w:pPr>
              <w:jc w:val="center"/>
              <w:rPr>
                <w:del w:id="186" w:author="柳澤　純一／Yanagisawa,Junichi" w:date="2021-06-18T17:50:00Z"/>
                <w:rFonts w:asciiTheme="majorEastAsia" w:eastAsiaTheme="majorEastAsia" w:hAnsiTheme="majorEastAsia"/>
                <w:szCs w:val="21"/>
              </w:rPr>
            </w:pPr>
            <w:del w:id="187" w:author="柳澤　純一／Yanagisawa,Junichi" w:date="2021-06-18T17:50:00Z">
              <w:r w:rsidDel="00A0693A">
                <w:rPr>
                  <w:rFonts w:asciiTheme="majorEastAsia" w:eastAsiaTheme="majorEastAsia" w:hAnsiTheme="majorEastAsia" w:hint="eastAsia"/>
                  <w:szCs w:val="21"/>
                </w:rPr>
                <w:delText>職　業</w:delText>
              </w:r>
            </w:del>
          </w:p>
        </w:tc>
        <w:tc>
          <w:tcPr>
            <w:tcW w:w="1045" w:type="dxa"/>
          </w:tcPr>
          <w:p w14:paraId="7AA9C59D" w14:textId="34DC6A2A" w:rsidR="00503629" w:rsidRPr="00503629" w:rsidDel="00A0693A" w:rsidRDefault="00503629" w:rsidP="00503629">
            <w:pPr>
              <w:jc w:val="center"/>
              <w:rPr>
                <w:del w:id="188" w:author="柳澤　純一／Yanagisawa,Junichi" w:date="2021-06-18T17:50:00Z"/>
                <w:rFonts w:asciiTheme="majorEastAsia" w:eastAsiaTheme="majorEastAsia" w:hAnsiTheme="majorEastAsia"/>
                <w:sz w:val="16"/>
                <w:szCs w:val="16"/>
              </w:rPr>
            </w:pPr>
            <w:del w:id="189" w:author="柳澤　純一／Yanagisawa,Junichi" w:date="2021-06-18T17:50:00Z">
              <w:r w:rsidRPr="00503629" w:rsidDel="00A0693A">
                <w:rPr>
                  <w:rFonts w:asciiTheme="majorEastAsia" w:eastAsiaTheme="majorEastAsia" w:hAnsiTheme="majorEastAsia" w:hint="eastAsia"/>
                  <w:sz w:val="16"/>
                  <w:szCs w:val="16"/>
                </w:rPr>
                <w:delText>同居の有無</w:delText>
              </w:r>
            </w:del>
          </w:p>
        </w:tc>
        <w:tc>
          <w:tcPr>
            <w:tcW w:w="939" w:type="dxa"/>
          </w:tcPr>
          <w:p w14:paraId="5E0F09A0" w14:textId="1625662D" w:rsidR="00503629" w:rsidDel="00A0693A" w:rsidRDefault="00503629" w:rsidP="00503629">
            <w:pPr>
              <w:jc w:val="center"/>
              <w:rPr>
                <w:del w:id="190" w:author="柳澤　純一／Yanagisawa,Junichi" w:date="2021-06-18T17:50:00Z"/>
                <w:rFonts w:asciiTheme="majorEastAsia" w:eastAsiaTheme="majorEastAsia" w:hAnsiTheme="majorEastAsia"/>
                <w:szCs w:val="21"/>
              </w:rPr>
            </w:pPr>
            <w:del w:id="191" w:author="柳澤　純一／Yanagisawa,Junichi" w:date="2021-06-18T17:50:00Z">
              <w:r w:rsidDel="00A0693A">
                <w:rPr>
                  <w:rFonts w:asciiTheme="majorEastAsia" w:eastAsiaTheme="majorEastAsia" w:hAnsiTheme="majorEastAsia" w:hint="eastAsia"/>
                  <w:szCs w:val="21"/>
                </w:rPr>
                <w:delText>続柄</w:delText>
              </w:r>
            </w:del>
          </w:p>
        </w:tc>
        <w:tc>
          <w:tcPr>
            <w:tcW w:w="851" w:type="dxa"/>
          </w:tcPr>
          <w:p w14:paraId="01F1270E" w14:textId="6EF54494" w:rsidR="00503629" w:rsidDel="00A0693A" w:rsidRDefault="00503629" w:rsidP="00503629">
            <w:pPr>
              <w:jc w:val="center"/>
              <w:rPr>
                <w:del w:id="192" w:author="柳澤　純一／Yanagisawa,Junichi" w:date="2021-06-18T17:50:00Z"/>
                <w:rFonts w:asciiTheme="majorEastAsia" w:eastAsiaTheme="majorEastAsia" w:hAnsiTheme="majorEastAsia"/>
                <w:szCs w:val="21"/>
              </w:rPr>
            </w:pPr>
            <w:del w:id="193" w:author="柳澤　純一／Yanagisawa,Junichi" w:date="2021-06-18T17:50:00Z">
              <w:r w:rsidDel="00A0693A">
                <w:rPr>
                  <w:rFonts w:asciiTheme="majorEastAsia" w:eastAsiaTheme="majorEastAsia" w:hAnsiTheme="majorEastAsia" w:hint="eastAsia"/>
                  <w:szCs w:val="21"/>
                </w:rPr>
                <w:delText>年齢</w:delText>
              </w:r>
            </w:del>
          </w:p>
        </w:tc>
        <w:tc>
          <w:tcPr>
            <w:tcW w:w="1984" w:type="dxa"/>
          </w:tcPr>
          <w:p w14:paraId="1B73F517" w14:textId="5CB47491" w:rsidR="00503629" w:rsidDel="00A0693A" w:rsidRDefault="00503629" w:rsidP="00503629">
            <w:pPr>
              <w:jc w:val="center"/>
              <w:rPr>
                <w:del w:id="194" w:author="柳澤　純一／Yanagisawa,Junichi" w:date="2021-06-18T17:50:00Z"/>
                <w:rFonts w:asciiTheme="majorEastAsia" w:eastAsiaTheme="majorEastAsia" w:hAnsiTheme="majorEastAsia"/>
                <w:szCs w:val="21"/>
              </w:rPr>
            </w:pPr>
            <w:del w:id="195" w:author="柳澤　純一／Yanagisawa,Junichi" w:date="2021-06-18T17:50:00Z">
              <w:r w:rsidDel="00A0693A">
                <w:rPr>
                  <w:rFonts w:asciiTheme="majorEastAsia" w:eastAsiaTheme="majorEastAsia" w:hAnsiTheme="majorEastAsia" w:hint="eastAsia"/>
                  <w:szCs w:val="21"/>
                </w:rPr>
                <w:delText>職</w:delText>
              </w:r>
              <w:r w:rsidR="00C27E8D" w:rsidDel="00A0693A">
                <w:rPr>
                  <w:rFonts w:asciiTheme="majorEastAsia" w:eastAsiaTheme="majorEastAsia" w:hAnsiTheme="majorEastAsia" w:hint="eastAsia"/>
                  <w:szCs w:val="21"/>
                </w:rPr>
                <w:delText xml:space="preserve">　</w:delText>
              </w:r>
              <w:r w:rsidDel="00A0693A">
                <w:rPr>
                  <w:rFonts w:asciiTheme="majorEastAsia" w:eastAsiaTheme="majorEastAsia" w:hAnsiTheme="majorEastAsia" w:hint="eastAsia"/>
                  <w:szCs w:val="21"/>
                </w:rPr>
                <w:delText>業</w:delText>
              </w:r>
            </w:del>
          </w:p>
        </w:tc>
        <w:tc>
          <w:tcPr>
            <w:tcW w:w="1094" w:type="dxa"/>
          </w:tcPr>
          <w:p w14:paraId="4A8E4541" w14:textId="2C599F52" w:rsidR="00503629" w:rsidRPr="00503629" w:rsidDel="00A0693A" w:rsidRDefault="00503629" w:rsidP="00503629">
            <w:pPr>
              <w:jc w:val="center"/>
              <w:rPr>
                <w:del w:id="196" w:author="柳澤　純一／Yanagisawa,Junichi" w:date="2021-06-18T17:50:00Z"/>
                <w:rFonts w:asciiTheme="majorEastAsia" w:eastAsiaTheme="majorEastAsia" w:hAnsiTheme="majorEastAsia"/>
                <w:sz w:val="16"/>
                <w:szCs w:val="16"/>
              </w:rPr>
            </w:pPr>
            <w:del w:id="197" w:author="柳澤　純一／Yanagisawa,Junichi" w:date="2021-06-18T17:50:00Z">
              <w:r w:rsidRPr="00503629" w:rsidDel="00A0693A">
                <w:rPr>
                  <w:rFonts w:asciiTheme="majorEastAsia" w:eastAsiaTheme="majorEastAsia" w:hAnsiTheme="majorEastAsia" w:hint="eastAsia"/>
                  <w:sz w:val="16"/>
                  <w:szCs w:val="16"/>
                </w:rPr>
                <w:delText>同居の有無</w:delText>
              </w:r>
            </w:del>
          </w:p>
        </w:tc>
      </w:tr>
      <w:tr w:rsidR="00503629" w:rsidDel="00A0693A" w14:paraId="5D4ADCA5" w14:textId="2BA9E0DC" w:rsidTr="00503629">
        <w:trPr>
          <w:del w:id="198" w:author="柳澤　純一／Yanagisawa,Junichi" w:date="2021-06-18T17:50:00Z"/>
        </w:trPr>
        <w:tc>
          <w:tcPr>
            <w:tcW w:w="987" w:type="dxa"/>
          </w:tcPr>
          <w:p w14:paraId="5B25B304" w14:textId="47A1D50E" w:rsidR="00503629" w:rsidDel="00A0693A" w:rsidRDefault="00503629" w:rsidP="00503629">
            <w:pPr>
              <w:jc w:val="left"/>
              <w:rPr>
                <w:del w:id="199" w:author="柳澤　純一／Yanagisawa,Junichi" w:date="2021-06-18T17:50:00Z"/>
                <w:rFonts w:asciiTheme="majorEastAsia" w:eastAsiaTheme="majorEastAsia" w:hAnsiTheme="majorEastAsia"/>
                <w:szCs w:val="21"/>
              </w:rPr>
            </w:pPr>
          </w:p>
        </w:tc>
        <w:tc>
          <w:tcPr>
            <w:tcW w:w="851" w:type="dxa"/>
          </w:tcPr>
          <w:p w14:paraId="50519484" w14:textId="4A6B61D0" w:rsidR="00503629" w:rsidDel="00A0693A" w:rsidRDefault="00503629" w:rsidP="00503629">
            <w:pPr>
              <w:jc w:val="right"/>
              <w:rPr>
                <w:del w:id="200" w:author="柳澤　純一／Yanagisawa,Junichi" w:date="2021-06-18T17:50:00Z"/>
                <w:rFonts w:asciiTheme="majorEastAsia" w:eastAsiaTheme="majorEastAsia" w:hAnsiTheme="majorEastAsia"/>
                <w:szCs w:val="21"/>
              </w:rPr>
            </w:pPr>
            <w:del w:id="201" w:author="柳澤　純一／Yanagisawa,Junichi" w:date="2021-06-18T17:50:00Z">
              <w:r w:rsidDel="00A0693A">
                <w:rPr>
                  <w:rFonts w:asciiTheme="majorEastAsia" w:eastAsiaTheme="majorEastAsia" w:hAnsiTheme="majorEastAsia" w:hint="eastAsia"/>
                  <w:szCs w:val="21"/>
                </w:rPr>
                <w:delText>才</w:delText>
              </w:r>
            </w:del>
          </w:p>
        </w:tc>
        <w:tc>
          <w:tcPr>
            <w:tcW w:w="1985" w:type="dxa"/>
          </w:tcPr>
          <w:p w14:paraId="64BB73A7" w14:textId="14944939" w:rsidR="00503629" w:rsidDel="00A0693A" w:rsidRDefault="00503629" w:rsidP="00503629">
            <w:pPr>
              <w:jc w:val="left"/>
              <w:rPr>
                <w:del w:id="202" w:author="柳澤　純一／Yanagisawa,Junichi" w:date="2021-06-18T17:50:00Z"/>
                <w:rFonts w:asciiTheme="majorEastAsia" w:eastAsiaTheme="majorEastAsia" w:hAnsiTheme="majorEastAsia"/>
                <w:szCs w:val="21"/>
              </w:rPr>
            </w:pPr>
          </w:p>
        </w:tc>
        <w:tc>
          <w:tcPr>
            <w:tcW w:w="1045" w:type="dxa"/>
          </w:tcPr>
          <w:p w14:paraId="0650B67F" w14:textId="17C9CF53" w:rsidR="00503629" w:rsidDel="00A0693A" w:rsidRDefault="00503629" w:rsidP="00503629">
            <w:pPr>
              <w:jc w:val="left"/>
              <w:rPr>
                <w:del w:id="203" w:author="柳澤　純一／Yanagisawa,Junichi" w:date="2021-06-18T17:50:00Z"/>
                <w:rFonts w:asciiTheme="majorEastAsia" w:eastAsiaTheme="majorEastAsia" w:hAnsiTheme="majorEastAsia"/>
                <w:szCs w:val="21"/>
              </w:rPr>
            </w:pPr>
          </w:p>
        </w:tc>
        <w:tc>
          <w:tcPr>
            <w:tcW w:w="939" w:type="dxa"/>
          </w:tcPr>
          <w:p w14:paraId="6175DE08" w14:textId="34235ECC" w:rsidR="00503629" w:rsidDel="00A0693A" w:rsidRDefault="00503629" w:rsidP="00503629">
            <w:pPr>
              <w:jc w:val="left"/>
              <w:rPr>
                <w:del w:id="204" w:author="柳澤　純一／Yanagisawa,Junichi" w:date="2021-06-18T17:50:00Z"/>
                <w:rFonts w:asciiTheme="majorEastAsia" w:eastAsiaTheme="majorEastAsia" w:hAnsiTheme="majorEastAsia"/>
                <w:szCs w:val="21"/>
              </w:rPr>
            </w:pPr>
          </w:p>
        </w:tc>
        <w:tc>
          <w:tcPr>
            <w:tcW w:w="851" w:type="dxa"/>
          </w:tcPr>
          <w:p w14:paraId="01D3C615" w14:textId="17A2845E" w:rsidR="00503629" w:rsidDel="00A0693A" w:rsidRDefault="00503629" w:rsidP="00503629">
            <w:pPr>
              <w:jc w:val="right"/>
              <w:rPr>
                <w:del w:id="205" w:author="柳澤　純一／Yanagisawa,Junichi" w:date="2021-06-18T17:50:00Z"/>
                <w:rFonts w:asciiTheme="majorEastAsia" w:eastAsiaTheme="majorEastAsia" w:hAnsiTheme="majorEastAsia"/>
                <w:szCs w:val="21"/>
              </w:rPr>
            </w:pPr>
            <w:del w:id="206" w:author="柳澤　純一／Yanagisawa,Junichi" w:date="2021-06-18T17:50:00Z">
              <w:r w:rsidDel="00A0693A">
                <w:rPr>
                  <w:rFonts w:asciiTheme="majorEastAsia" w:eastAsiaTheme="majorEastAsia" w:hAnsiTheme="majorEastAsia" w:hint="eastAsia"/>
                  <w:szCs w:val="21"/>
                </w:rPr>
                <w:delText>才</w:delText>
              </w:r>
            </w:del>
          </w:p>
        </w:tc>
        <w:tc>
          <w:tcPr>
            <w:tcW w:w="1984" w:type="dxa"/>
          </w:tcPr>
          <w:p w14:paraId="3462B9B2" w14:textId="50BCDAD8" w:rsidR="00503629" w:rsidDel="00A0693A" w:rsidRDefault="00503629" w:rsidP="00503629">
            <w:pPr>
              <w:jc w:val="left"/>
              <w:rPr>
                <w:del w:id="207" w:author="柳澤　純一／Yanagisawa,Junichi" w:date="2021-06-18T17:50:00Z"/>
                <w:rFonts w:asciiTheme="majorEastAsia" w:eastAsiaTheme="majorEastAsia" w:hAnsiTheme="majorEastAsia"/>
                <w:szCs w:val="21"/>
              </w:rPr>
            </w:pPr>
          </w:p>
        </w:tc>
        <w:tc>
          <w:tcPr>
            <w:tcW w:w="1094" w:type="dxa"/>
          </w:tcPr>
          <w:p w14:paraId="4A7A9FA2" w14:textId="7824825B" w:rsidR="00503629" w:rsidDel="00A0693A" w:rsidRDefault="00503629" w:rsidP="00503629">
            <w:pPr>
              <w:jc w:val="left"/>
              <w:rPr>
                <w:del w:id="208" w:author="柳澤　純一／Yanagisawa,Junichi" w:date="2021-06-18T17:50:00Z"/>
                <w:rFonts w:asciiTheme="majorEastAsia" w:eastAsiaTheme="majorEastAsia" w:hAnsiTheme="majorEastAsia"/>
                <w:szCs w:val="21"/>
              </w:rPr>
            </w:pPr>
          </w:p>
        </w:tc>
      </w:tr>
      <w:tr w:rsidR="00503629" w:rsidDel="00A0693A" w14:paraId="05275CC9" w14:textId="305A722D" w:rsidTr="00503629">
        <w:trPr>
          <w:del w:id="209" w:author="柳澤　純一／Yanagisawa,Junichi" w:date="2021-06-18T17:50:00Z"/>
        </w:trPr>
        <w:tc>
          <w:tcPr>
            <w:tcW w:w="987" w:type="dxa"/>
          </w:tcPr>
          <w:p w14:paraId="1BFF9B22" w14:textId="2F241EE1" w:rsidR="00503629" w:rsidDel="00A0693A" w:rsidRDefault="00503629" w:rsidP="00503629">
            <w:pPr>
              <w:jc w:val="left"/>
              <w:rPr>
                <w:del w:id="210" w:author="柳澤　純一／Yanagisawa,Junichi" w:date="2021-06-18T17:50:00Z"/>
                <w:rFonts w:asciiTheme="majorEastAsia" w:eastAsiaTheme="majorEastAsia" w:hAnsiTheme="majorEastAsia"/>
                <w:szCs w:val="21"/>
              </w:rPr>
            </w:pPr>
          </w:p>
        </w:tc>
        <w:tc>
          <w:tcPr>
            <w:tcW w:w="851" w:type="dxa"/>
          </w:tcPr>
          <w:p w14:paraId="37EF1E20" w14:textId="74295988" w:rsidR="00503629" w:rsidDel="00A0693A" w:rsidRDefault="00503629" w:rsidP="00503629">
            <w:pPr>
              <w:jc w:val="right"/>
              <w:rPr>
                <w:del w:id="211" w:author="柳澤　純一／Yanagisawa,Junichi" w:date="2021-06-18T17:50:00Z"/>
                <w:rFonts w:asciiTheme="majorEastAsia" w:eastAsiaTheme="majorEastAsia" w:hAnsiTheme="majorEastAsia"/>
                <w:szCs w:val="21"/>
              </w:rPr>
            </w:pPr>
            <w:del w:id="212" w:author="柳澤　純一／Yanagisawa,Junichi" w:date="2021-06-18T17:50:00Z">
              <w:r w:rsidDel="00A0693A">
                <w:rPr>
                  <w:rFonts w:asciiTheme="majorEastAsia" w:eastAsiaTheme="majorEastAsia" w:hAnsiTheme="majorEastAsia" w:hint="eastAsia"/>
                  <w:szCs w:val="21"/>
                </w:rPr>
                <w:delText>才</w:delText>
              </w:r>
            </w:del>
          </w:p>
        </w:tc>
        <w:tc>
          <w:tcPr>
            <w:tcW w:w="1985" w:type="dxa"/>
          </w:tcPr>
          <w:p w14:paraId="6B6382FF" w14:textId="715C994F" w:rsidR="00503629" w:rsidDel="00A0693A" w:rsidRDefault="00503629" w:rsidP="00503629">
            <w:pPr>
              <w:jc w:val="left"/>
              <w:rPr>
                <w:del w:id="213" w:author="柳澤　純一／Yanagisawa,Junichi" w:date="2021-06-18T17:50:00Z"/>
                <w:rFonts w:asciiTheme="majorEastAsia" w:eastAsiaTheme="majorEastAsia" w:hAnsiTheme="majorEastAsia"/>
                <w:szCs w:val="21"/>
              </w:rPr>
            </w:pPr>
          </w:p>
        </w:tc>
        <w:tc>
          <w:tcPr>
            <w:tcW w:w="1045" w:type="dxa"/>
          </w:tcPr>
          <w:p w14:paraId="63A55484" w14:textId="087262EA" w:rsidR="00503629" w:rsidDel="00A0693A" w:rsidRDefault="00503629" w:rsidP="00503629">
            <w:pPr>
              <w:jc w:val="left"/>
              <w:rPr>
                <w:del w:id="214" w:author="柳澤　純一／Yanagisawa,Junichi" w:date="2021-06-18T17:50:00Z"/>
                <w:rFonts w:asciiTheme="majorEastAsia" w:eastAsiaTheme="majorEastAsia" w:hAnsiTheme="majorEastAsia"/>
                <w:szCs w:val="21"/>
              </w:rPr>
            </w:pPr>
          </w:p>
        </w:tc>
        <w:tc>
          <w:tcPr>
            <w:tcW w:w="939" w:type="dxa"/>
          </w:tcPr>
          <w:p w14:paraId="58A82ABC" w14:textId="27495E30" w:rsidR="00503629" w:rsidDel="00A0693A" w:rsidRDefault="00503629" w:rsidP="00503629">
            <w:pPr>
              <w:jc w:val="left"/>
              <w:rPr>
                <w:del w:id="215" w:author="柳澤　純一／Yanagisawa,Junichi" w:date="2021-06-18T17:50:00Z"/>
                <w:rFonts w:asciiTheme="majorEastAsia" w:eastAsiaTheme="majorEastAsia" w:hAnsiTheme="majorEastAsia"/>
                <w:szCs w:val="21"/>
              </w:rPr>
            </w:pPr>
          </w:p>
        </w:tc>
        <w:tc>
          <w:tcPr>
            <w:tcW w:w="851" w:type="dxa"/>
          </w:tcPr>
          <w:p w14:paraId="467C65E2" w14:textId="0A9BA0AD" w:rsidR="00503629" w:rsidDel="00A0693A" w:rsidRDefault="00503629" w:rsidP="00503629">
            <w:pPr>
              <w:jc w:val="right"/>
              <w:rPr>
                <w:del w:id="216" w:author="柳澤　純一／Yanagisawa,Junichi" w:date="2021-06-18T17:50:00Z"/>
                <w:rFonts w:asciiTheme="majorEastAsia" w:eastAsiaTheme="majorEastAsia" w:hAnsiTheme="majorEastAsia"/>
                <w:szCs w:val="21"/>
              </w:rPr>
            </w:pPr>
            <w:del w:id="217" w:author="柳澤　純一／Yanagisawa,Junichi" w:date="2021-06-18T17:50:00Z">
              <w:r w:rsidDel="00A0693A">
                <w:rPr>
                  <w:rFonts w:asciiTheme="majorEastAsia" w:eastAsiaTheme="majorEastAsia" w:hAnsiTheme="majorEastAsia" w:hint="eastAsia"/>
                  <w:szCs w:val="21"/>
                </w:rPr>
                <w:delText>才</w:delText>
              </w:r>
            </w:del>
          </w:p>
        </w:tc>
        <w:tc>
          <w:tcPr>
            <w:tcW w:w="1984" w:type="dxa"/>
          </w:tcPr>
          <w:p w14:paraId="2D5D650C" w14:textId="0F6FB337" w:rsidR="00503629" w:rsidDel="00A0693A" w:rsidRDefault="00503629" w:rsidP="00503629">
            <w:pPr>
              <w:jc w:val="left"/>
              <w:rPr>
                <w:del w:id="218" w:author="柳澤　純一／Yanagisawa,Junichi" w:date="2021-06-18T17:50:00Z"/>
                <w:rFonts w:asciiTheme="majorEastAsia" w:eastAsiaTheme="majorEastAsia" w:hAnsiTheme="majorEastAsia"/>
                <w:szCs w:val="21"/>
              </w:rPr>
            </w:pPr>
          </w:p>
        </w:tc>
        <w:tc>
          <w:tcPr>
            <w:tcW w:w="1094" w:type="dxa"/>
          </w:tcPr>
          <w:p w14:paraId="72FA3DF2" w14:textId="4B3AF875" w:rsidR="00503629" w:rsidDel="00A0693A" w:rsidRDefault="00503629" w:rsidP="00503629">
            <w:pPr>
              <w:jc w:val="left"/>
              <w:rPr>
                <w:del w:id="219" w:author="柳澤　純一／Yanagisawa,Junichi" w:date="2021-06-18T17:50:00Z"/>
                <w:rFonts w:asciiTheme="majorEastAsia" w:eastAsiaTheme="majorEastAsia" w:hAnsiTheme="majorEastAsia"/>
                <w:szCs w:val="21"/>
              </w:rPr>
            </w:pPr>
          </w:p>
        </w:tc>
      </w:tr>
      <w:tr w:rsidR="00503629" w:rsidDel="00A0693A" w14:paraId="5F23327B" w14:textId="22D98A5C" w:rsidTr="00503629">
        <w:trPr>
          <w:del w:id="220" w:author="柳澤　純一／Yanagisawa,Junichi" w:date="2021-06-18T17:50:00Z"/>
        </w:trPr>
        <w:tc>
          <w:tcPr>
            <w:tcW w:w="987" w:type="dxa"/>
          </w:tcPr>
          <w:p w14:paraId="521F45D6" w14:textId="18DB01BD" w:rsidR="00503629" w:rsidDel="00A0693A" w:rsidRDefault="00503629" w:rsidP="00503629">
            <w:pPr>
              <w:jc w:val="left"/>
              <w:rPr>
                <w:del w:id="221" w:author="柳澤　純一／Yanagisawa,Junichi" w:date="2021-06-18T17:50:00Z"/>
                <w:rFonts w:asciiTheme="majorEastAsia" w:eastAsiaTheme="majorEastAsia" w:hAnsiTheme="majorEastAsia"/>
                <w:szCs w:val="21"/>
              </w:rPr>
            </w:pPr>
          </w:p>
        </w:tc>
        <w:tc>
          <w:tcPr>
            <w:tcW w:w="851" w:type="dxa"/>
          </w:tcPr>
          <w:p w14:paraId="14C71323" w14:textId="06903939" w:rsidR="00503629" w:rsidDel="00A0693A" w:rsidRDefault="00503629" w:rsidP="00503629">
            <w:pPr>
              <w:jc w:val="right"/>
              <w:rPr>
                <w:del w:id="222" w:author="柳澤　純一／Yanagisawa,Junichi" w:date="2021-06-18T17:50:00Z"/>
                <w:rFonts w:asciiTheme="majorEastAsia" w:eastAsiaTheme="majorEastAsia" w:hAnsiTheme="majorEastAsia"/>
                <w:szCs w:val="21"/>
              </w:rPr>
            </w:pPr>
            <w:del w:id="223" w:author="柳澤　純一／Yanagisawa,Junichi" w:date="2021-06-18T17:50:00Z">
              <w:r w:rsidDel="00A0693A">
                <w:rPr>
                  <w:rFonts w:asciiTheme="majorEastAsia" w:eastAsiaTheme="majorEastAsia" w:hAnsiTheme="majorEastAsia" w:hint="eastAsia"/>
                  <w:szCs w:val="21"/>
                </w:rPr>
                <w:delText>才</w:delText>
              </w:r>
            </w:del>
          </w:p>
        </w:tc>
        <w:tc>
          <w:tcPr>
            <w:tcW w:w="1985" w:type="dxa"/>
          </w:tcPr>
          <w:p w14:paraId="3435EAE0" w14:textId="65EFE552" w:rsidR="00503629" w:rsidDel="00A0693A" w:rsidRDefault="00503629" w:rsidP="00503629">
            <w:pPr>
              <w:jc w:val="left"/>
              <w:rPr>
                <w:del w:id="224" w:author="柳澤　純一／Yanagisawa,Junichi" w:date="2021-06-18T17:50:00Z"/>
                <w:rFonts w:asciiTheme="majorEastAsia" w:eastAsiaTheme="majorEastAsia" w:hAnsiTheme="majorEastAsia"/>
                <w:szCs w:val="21"/>
              </w:rPr>
            </w:pPr>
          </w:p>
        </w:tc>
        <w:tc>
          <w:tcPr>
            <w:tcW w:w="1045" w:type="dxa"/>
          </w:tcPr>
          <w:p w14:paraId="13805FF4" w14:textId="3F3D5BAC" w:rsidR="00503629" w:rsidDel="00A0693A" w:rsidRDefault="00503629" w:rsidP="00503629">
            <w:pPr>
              <w:jc w:val="left"/>
              <w:rPr>
                <w:del w:id="225" w:author="柳澤　純一／Yanagisawa,Junichi" w:date="2021-06-18T17:50:00Z"/>
                <w:rFonts w:asciiTheme="majorEastAsia" w:eastAsiaTheme="majorEastAsia" w:hAnsiTheme="majorEastAsia"/>
                <w:szCs w:val="21"/>
              </w:rPr>
            </w:pPr>
          </w:p>
        </w:tc>
        <w:tc>
          <w:tcPr>
            <w:tcW w:w="939" w:type="dxa"/>
          </w:tcPr>
          <w:p w14:paraId="3EEDDF8B" w14:textId="2FF2AA01" w:rsidR="00503629" w:rsidDel="00A0693A" w:rsidRDefault="00503629" w:rsidP="00503629">
            <w:pPr>
              <w:jc w:val="left"/>
              <w:rPr>
                <w:del w:id="226" w:author="柳澤　純一／Yanagisawa,Junichi" w:date="2021-06-18T17:50:00Z"/>
                <w:rFonts w:asciiTheme="majorEastAsia" w:eastAsiaTheme="majorEastAsia" w:hAnsiTheme="majorEastAsia"/>
                <w:szCs w:val="21"/>
              </w:rPr>
            </w:pPr>
          </w:p>
        </w:tc>
        <w:tc>
          <w:tcPr>
            <w:tcW w:w="851" w:type="dxa"/>
          </w:tcPr>
          <w:p w14:paraId="46A5B169" w14:textId="7F361DCD" w:rsidR="00503629" w:rsidDel="00A0693A" w:rsidRDefault="00503629" w:rsidP="00503629">
            <w:pPr>
              <w:jc w:val="right"/>
              <w:rPr>
                <w:del w:id="227" w:author="柳澤　純一／Yanagisawa,Junichi" w:date="2021-06-18T17:50:00Z"/>
                <w:rFonts w:asciiTheme="majorEastAsia" w:eastAsiaTheme="majorEastAsia" w:hAnsiTheme="majorEastAsia"/>
                <w:szCs w:val="21"/>
              </w:rPr>
            </w:pPr>
            <w:del w:id="228" w:author="柳澤　純一／Yanagisawa,Junichi" w:date="2021-06-18T17:50:00Z">
              <w:r w:rsidDel="00A0693A">
                <w:rPr>
                  <w:rFonts w:asciiTheme="majorEastAsia" w:eastAsiaTheme="majorEastAsia" w:hAnsiTheme="majorEastAsia" w:hint="eastAsia"/>
                  <w:szCs w:val="21"/>
                </w:rPr>
                <w:delText>才</w:delText>
              </w:r>
            </w:del>
          </w:p>
        </w:tc>
        <w:tc>
          <w:tcPr>
            <w:tcW w:w="1984" w:type="dxa"/>
          </w:tcPr>
          <w:p w14:paraId="5D93E1C9" w14:textId="5A2241D3" w:rsidR="00503629" w:rsidDel="00A0693A" w:rsidRDefault="00503629" w:rsidP="00503629">
            <w:pPr>
              <w:jc w:val="left"/>
              <w:rPr>
                <w:del w:id="229" w:author="柳澤　純一／Yanagisawa,Junichi" w:date="2021-06-18T17:50:00Z"/>
                <w:rFonts w:asciiTheme="majorEastAsia" w:eastAsiaTheme="majorEastAsia" w:hAnsiTheme="majorEastAsia"/>
                <w:szCs w:val="21"/>
              </w:rPr>
            </w:pPr>
          </w:p>
        </w:tc>
        <w:tc>
          <w:tcPr>
            <w:tcW w:w="1094" w:type="dxa"/>
          </w:tcPr>
          <w:p w14:paraId="0D49B14B" w14:textId="6F441B55" w:rsidR="00503629" w:rsidDel="00A0693A" w:rsidRDefault="00503629" w:rsidP="00503629">
            <w:pPr>
              <w:jc w:val="left"/>
              <w:rPr>
                <w:del w:id="230" w:author="柳澤　純一／Yanagisawa,Junichi" w:date="2021-06-18T17:50:00Z"/>
                <w:rFonts w:asciiTheme="majorEastAsia" w:eastAsiaTheme="majorEastAsia" w:hAnsiTheme="majorEastAsia"/>
                <w:szCs w:val="21"/>
              </w:rPr>
            </w:pPr>
          </w:p>
        </w:tc>
      </w:tr>
    </w:tbl>
    <w:p w14:paraId="64548747" w14:textId="513B9915" w:rsidR="00AF561E" w:rsidRPr="00136E82" w:rsidDel="00E75390" w:rsidRDefault="00C0629E" w:rsidP="00AF561E">
      <w:pPr>
        <w:jc w:val="left"/>
        <w:rPr>
          <w:del w:id="231" w:author="柳澤　純一／Yanagisawa,Junichi" w:date="2021-06-18T17:13:00Z"/>
          <w:rFonts w:asciiTheme="majorEastAsia" w:eastAsiaTheme="majorEastAsia" w:hAnsiTheme="majorEastAsia"/>
          <w:szCs w:val="21"/>
          <w:highlight w:val="yellow"/>
          <w:u w:val="single"/>
        </w:rPr>
      </w:pPr>
      <w:del w:id="232" w:author="柳澤　純一／Yanagisawa,Junichi" w:date="2021-06-18T17:13:00Z">
        <w:r w:rsidRPr="00136E82" w:rsidDel="00E75390">
          <w:rPr>
            <w:rFonts w:asciiTheme="majorEastAsia" w:eastAsiaTheme="majorEastAsia" w:hAnsiTheme="majorEastAsia" w:hint="eastAsia"/>
            <w:szCs w:val="21"/>
            <w:highlight w:val="yellow"/>
            <w:u w:val="single"/>
          </w:rPr>
          <w:delText xml:space="preserve">結婚　　　　</w:delText>
        </w:r>
        <w:r w:rsidR="00E903DD" w:rsidRPr="00136E82" w:rsidDel="00E75390">
          <w:rPr>
            <w:rFonts w:asciiTheme="majorEastAsia" w:eastAsiaTheme="majorEastAsia" w:hAnsiTheme="majorEastAsia" w:hint="eastAsia"/>
            <w:szCs w:val="21"/>
            <w:highlight w:val="yellow"/>
            <w:u w:val="single"/>
          </w:rPr>
          <w:delText xml:space="preserve">回　　　</w:delText>
        </w:r>
        <w:r w:rsidRPr="00136E82" w:rsidDel="00E75390">
          <w:rPr>
            <w:rFonts w:asciiTheme="majorEastAsia" w:eastAsiaTheme="majorEastAsia" w:hAnsiTheme="majorEastAsia" w:hint="eastAsia"/>
            <w:szCs w:val="21"/>
            <w:highlight w:val="yellow"/>
            <w:u w:val="single"/>
          </w:rPr>
          <w:delText xml:space="preserve">　</w:delText>
        </w:r>
        <w:r w:rsidR="00E903DD" w:rsidRPr="00136E82" w:rsidDel="00E75390">
          <w:rPr>
            <w:rFonts w:asciiTheme="majorEastAsia" w:eastAsiaTheme="majorEastAsia" w:hAnsiTheme="majorEastAsia" w:hint="eastAsia"/>
            <w:szCs w:val="21"/>
            <w:highlight w:val="yellow"/>
            <w:u w:val="single"/>
          </w:rPr>
          <w:delText>才</w:delText>
        </w:r>
        <w:r w:rsidRPr="00136E82" w:rsidDel="00E75390">
          <w:rPr>
            <w:rFonts w:asciiTheme="majorEastAsia" w:eastAsiaTheme="majorEastAsia" w:hAnsiTheme="majorEastAsia" w:hint="eastAsia"/>
            <w:szCs w:val="21"/>
            <w:highlight w:val="yellow"/>
            <w:u w:val="single"/>
          </w:rPr>
          <w:delText xml:space="preserve">　　　　</w:delText>
        </w:r>
        <w:r w:rsidR="00E903DD" w:rsidRPr="00136E82" w:rsidDel="00E75390">
          <w:rPr>
            <w:rFonts w:asciiTheme="majorEastAsia" w:eastAsiaTheme="majorEastAsia" w:hAnsiTheme="majorEastAsia" w:hint="eastAsia"/>
            <w:szCs w:val="21"/>
            <w:highlight w:val="yellow"/>
            <w:u w:val="single"/>
          </w:rPr>
          <w:delText xml:space="preserve">才　　　</w:delText>
        </w:r>
        <w:r w:rsidRPr="00136E82" w:rsidDel="00E75390">
          <w:rPr>
            <w:rFonts w:asciiTheme="majorEastAsia" w:eastAsiaTheme="majorEastAsia" w:hAnsiTheme="majorEastAsia" w:hint="eastAsia"/>
            <w:szCs w:val="21"/>
            <w:highlight w:val="yellow"/>
            <w:u w:val="single"/>
          </w:rPr>
          <w:delText xml:space="preserve">　</w:delText>
        </w:r>
        <w:r w:rsidR="00E903DD" w:rsidRPr="00136E82" w:rsidDel="00E75390">
          <w:rPr>
            <w:rFonts w:asciiTheme="majorEastAsia" w:eastAsiaTheme="majorEastAsia" w:hAnsiTheme="majorEastAsia" w:hint="eastAsia"/>
            <w:szCs w:val="21"/>
            <w:highlight w:val="yellow"/>
            <w:u w:val="single"/>
          </w:rPr>
          <w:delText>才</w:delText>
        </w:r>
        <w:r w:rsidRPr="00136E82" w:rsidDel="00E75390">
          <w:rPr>
            <w:rFonts w:asciiTheme="majorEastAsia" w:eastAsiaTheme="majorEastAsia" w:hAnsiTheme="majorEastAsia" w:hint="eastAsia"/>
            <w:szCs w:val="21"/>
            <w:highlight w:val="yellow"/>
            <w:u w:val="single"/>
          </w:rPr>
          <w:delText xml:space="preserve">離婚　　　　回　　　　才　　　　才　　　　</w:delText>
        </w:r>
        <w:r w:rsidR="00E903DD" w:rsidRPr="00136E82" w:rsidDel="00E75390">
          <w:rPr>
            <w:rFonts w:asciiTheme="majorEastAsia" w:eastAsiaTheme="majorEastAsia" w:hAnsiTheme="majorEastAsia" w:hint="eastAsia"/>
            <w:szCs w:val="21"/>
            <w:highlight w:val="yellow"/>
            <w:u w:val="single"/>
          </w:rPr>
          <w:delText>才</w:delText>
        </w:r>
      </w:del>
    </w:p>
    <w:p w14:paraId="19D68C88" w14:textId="693E1575" w:rsidR="00E903DD" w:rsidRPr="00F57FA3" w:rsidDel="00E75390" w:rsidRDefault="00C0629E" w:rsidP="00AF561E">
      <w:pPr>
        <w:jc w:val="left"/>
        <w:rPr>
          <w:del w:id="233" w:author="柳澤　純一／Yanagisawa,Junichi" w:date="2021-06-18T17:13:00Z"/>
          <w:rFonts w:asciiTheme="majorEastAsia" w:eastAsiaTheme="majorEastAsia" w:hAnsiTheme="majorEastAsia"/>
          <w:szCs w:val="21"/>
          <w:u w:val="single"/>
        </w:rPr>
      </w:pPr>
      <w:del w:id="234" w:author="柳澤　純一／Yanagisawa,Junichi" w:date="2021-06-18T17:13:00Z">
        <w:r w:rsidRPr="00136E82" w:rsidDel="00E75390">
          <w:rPr>
            <w:rFonts w:asciiTheme="majorEastAsia" w:eastAsiaTheme="majorEastAsia" w:hAnsiTheme="majorEastAsia" w:hint="eastAsia"/>
            <w:szCs w:val="21"/>
            <w:highlight w:val="yellow"/>
            <w:u w:val="single"/>
          </w:rPr>
          <w:delText xml:space="preserve">同棲　　　　回　　　　才　　　　才　　　　</w:delText>
        </w:r>
        <w:r w:rsidR="00E903DD" w:rsidRPr="00136E82" w:rsidDel="00E75390">
          <w:rPr>
            <w:rFonts w:asciiTheme="majorEastAsia" w:eastAsiaTheme="majorEastAsia" w:hAnsiTheme="majorEastAsia" w:hint="eastAsia"/>
            <w:szCs w:val="21"/>
            <w:highlight w:val="yellow"/>
            <w:u w:val="single"/>
          </w:rPr>
          <w:delText>才</w:delText>
        </w:r>
      </w:del>
    </w:p>
    <w:p w14:paraId="56D9F9CC" w14:textId="0DCA139B" w:rsidR="00BD430E" w:rsidDel="00E75390" w:rsidRDefault="00BD430E" w:rsidP="00AF561E">
      <w:pPr>
        <w:jc w:val="left"/>
        <w:rPr>
          <w:del w:id="235" w:author="柳澤　純一／Yanagisawa,Junichi" w:date="2021-06-18T17:13:00Z"/>
          <w:rFonts w:asciiTheme="majorEastAsia" w:eastAsiaTheme="majorEastAsia" w:hAnsiTheme="majorEastAsia"/>
          <w:sz w:val="24"/>
          <w:szCs w:val="24"/>
          <w:u w:val="single"/>
        </w:rPr>
      </w:pPr>
    </w:p>
    <w:p w14:paraId="0350F063" w14:textId="1EF000B1" w:rsidR="00BD430E" w:rsidRPr="003E5B52" w:rsidDel="00E75390" w:rsidRDefault="0003249A" w:rsidP="00AF561E">
      <w:pPr>
        <w:jc w:val="left"/>
        <w:rPr>
          <w:del w:id="236" w:author="柳澤　純一／Yanagisawa,Junichi" w:date="2021-06-18T17:13:00Z"/>
          <w:rFonts w:asciiTheme="majorEastAsia" w:eastAsiaTheme="majorEastAsia" w:hAnsiTheme="majorEastAsia"/>
          <w:szCs w:val="21"/>
          <w:highlight w:val="yellow"/>
        </w:rPr>
      </w:pPr>
      <w:del w:id="237" w:author="柳澤　純一／Yanagisawa,Junichi" w:date="2021-06-18T17:13:00Z">
        <w:r w:rsidRPr="003E5B52" w:rsidDel="00E75390">
          <w:rPr>
            <w:rFonts w:asciiTheme="majorEastAsia" w:eastAsiaTheme="majorEastAsia" w:hAnsiTheme="majorEastAsia" w:hint="eastAsia"/>
            <w:szCs w:val="21"/>
            <w:highlight w:val="yellow"/>
          </w:rPr>
          <w:delText>4．</w:delText>
        </w:r>
        <w:r w:rsidR="00BD430E" w:rsidRPr="003E5B52" w:rsidDel="00E75390">
          <w:rPr>
            <w:rFonts w:asciiTheme="majorEastAsia" w:eastAsiaTheme="majorEastAsia" w:hAnsiTheme="majorEastAsia" w:hint="eastAsia"/>
            <w:szCs w:val="21"/>
            <w:highlight w:val="yellow"/>
          </w:rPr>
          <w:delText>ご家族や血縁者に以下の病気の方はいらっしゃいますか</w:delText>
        </w:r>
      </w:del>
    </w:p>
    <w:p w14:paraId="5322C14F" w14:textId="46DA273F" w:rsidR="00BD430E" w:rsidRPr="003E5B52" w:rsidDel="00E75390" w:rsidRDefault="00BD430E" w:rsidP="00AF561E">
      <w:pPr>
        <w:jc w:val="left"/>
        <w:rPr>
          <w:del w:id="238" w:author="柳澤　純一／Yanagisawa,Junichi" w:date="2021-06-18T17:13:00Z"/>
          <w:rFonts w:asciiTheme="majorEastAsia" w:eastAsiaTheme="majorEastAsia" w:hAnsiTheme="majorEastAsia"/>
          <w:szCs w:val="21"/>
          <w:highlight w:val="yellow"/>
        </w:rPr>
      </w:pPr>
      <w:del w:id="239" w:author="柳澤　純一／Yanagisawa,Junichi" w:date="2021-06-18T17:13:00Z">
        <w:r w:rsidRPr="003E5B52" w:rsidDel="00E75390">
          <w:rPr>
            <w:rFonts w:asciiTheme="majorEastAsia" w:eastAsiaTheme="majorEastAsia" w:hAnsiTheme="majorEastAsia" w:hint="eastAsia"/>
            <w:szCs w:val="21"/>
            <w:highlight w:val="yellow"/>
          </w:rPr>
          <w:delText>（現在、病院にかかられていなくても、過去にかかったことがある場合はチェックしてください）</w:delText>
        </w:r>
      </w:del>
    </w:p>
    <w:p w14:paraId="775EC825" w14:textId="3683369B" w:rsidR="00BD430E" w:rsidRPr="003E5B52" w:rsidDel="00E75390" w:rsidRDefault="00BD430E" w:rsidP="00AF561E">
      <w:pPr>
        <w:jc w:val="left"/>
        <w:rPr>
          <w:del w:id="240" w:author="柳澤　純一／Yanagisawa,Junichi" w:date="2021-06-18T17:13:00Z"/>
          <w:rFonts w:asciiTheme="majorEastAsia" w:eastAsiaTheme="majorEastAsia" w:hAnsiTheme="majorEastAsia"/>
          <w:szCs w:val="21"/>
          <w:highlight w:val="yellow"/>
        </w:rPr>
      </w:pPr>
      <w:del w:id="241" w:author="柳澤　純一／Yanagisawa,Junichi" w:date="2021-06-18T17:13:00Z">
        <w:r w:rsidRPr="003E5B52" w:rsidDel="00E75390">
          <w:rPr>
            <w:rFonts w:asciiTheme="majorEastAsia" w:eastAsiaTheme="majorEastAsia" w:hAnsiTheme="majorEastAsia" w:hint="eastAsia"/>
            <w:sz w:val="24"/>
            <w:szCs w:val="24"/>
            <w:highlight w:val="yellow"/>
          </w:rPr>
          <w:delText>□</w:delText>
        </w:r>
        <w:r w:rsidRPr="003E5B52" w:rsidDel="00E75390">
          <w:rPr>
            <w:rFonts w:asciiTheme="majorEastAsia" w:eastAsiaTheme="majorEastAsia" w:hAnsiTheme="majorEastAsia" w:hint="eastAsia"/>
            <w:szCs w:val="21"/>
            <w:highlight w:val="yellow"/>
          </w:rPr>
          <w:delText>統合失調症　（続柄　　　　）　　　　　　□薬物依存症（続柄　　　　）</w:delText>
        </w:r>
      </w:del>
    </w:p>
    <w:p w14:paraId="0A31191F" w14:textId="48680935" w:rsidR="00BD430E" w:rsidRPr="003E5B52" w:rsidDel="00E75390" w:rsidRDefault="00BD430E" w:rsidP="00AF561E">
      <w:pPr>
        <w:jc w:val="left"/>
        <w:rPr>
          <w:del w:id="242" w:author="柳澤　純一／Yanagisawa,Junichi" w:date="2021-06-18T17:13:00Z"/>
          <w:rFonts w:asciiTheme="majorEastAsia" w:eastAsiaTheme="majorEastAsia" w:hAnsiTheme="majorEastAsia"/>
          <w:szCs w:val="21"/>
          <w:highlight w:val="yellow"/>
        </w:rPr>
      </w:pPr>
      <w:del w:id="243" w:author="柳澤　純一／Yanagisawa,Junichi" w:date="2021-06-18T17:13:00Z">
        <w:r w:rsidRPr="003E5B52" w:rsidDel="00E75390">
          <w:rPr>
            <w:rFonts w:asciiTheme="majorEastAsia" w:eastAsiaTheme="majorEastAsia" w:hAnsiTheme="majorEastAsia" w:hint="eastAsia"/>
            <w:szCs w:val="21"/>
            <w:highlight w:val="yellow"/>
          </w:rPr>
          <w:delText>□うつ病・躁病（続柄　　　　）　　　　　　□自殺者（続柄　　　　）</w:delText>
        </w:r>
      </w:del>
    </w:p>
    <w:p w14:paraId="189D8079" w14:textId="69A0BD08" w:rsidR="00BD430E" w:rsidRPr="003E5B52" w:rsidDel="00E75390" w:rsidRDefault="00BD430E" w:rsidP="00AF561E">
      <w:pPr>
        <w:jc w:val="left"/>
        <w:rPr>
          <w:del w:id="244" w:author="柳澤　純一／Yanagisawa,Junichi" w:date="2021-06-18T17:13:00Z"/>
          <w:rFonts w:asciiTheme="majorEastAsia" w:eastAsiaTheme="majorEastAsia" w:hAnsiTheme="majorEastAsia"/>
          <w:szCs w:val="21"/>
          <w:highlight w:val="yellow"/>
        </w:rPr>
      </w:pPr>
      <w:del w:id="245" w:author="柳澤　純一／Yanagisawa,Junichi" w:date="2021-06-18T17:13:00Z">
        <w:r w:rsidRPr="003E5B52" w:rsidDel="00E75390">
          <w:rPr>
            <w:rFonts w:asciiTheme="majorEastAsia" w:eastAsiaTheme="majorEastAsia" w:hAnsiTheme="majorEastAsia" w:hint="eastAsia"/>
            <w:szCs w:val="21"/>
            <w:highlight w:val="yellow"/>
          </w:rPr>
          <w:delText>□その他の精神疾患（続柄　　　　）　　　　□知的障害（続柄　　　　）</w:delText>
        </w:r>
      </w:del>
    </w:p>
    <w:p w14:paraId="6D565D00" w14:textId="26416A19" w:rsidR="00BD430E" w:rsidRPr="003E5B52" w:rsidDel="00E75390" w:rsidRDefault="00BD430E" w:rsidP="00AF561E">
      <w:pPr>
        <w:jc w:val="left"/>
        <w:rPr>
          <w:del w:id="246" w:author="柳澤　純一／Yanagisawa,Junichi" w:date="2021-06-18T17:13:00Z"/>
          <w:rFonts w:asciiTheme="majorEastAsia" w:eastAsiaTheme="majorEastAsia" w:hAnsiTheme="majorEastAsia"/>
          <w:szCs w:val="21"/>
          <w:highlight w:val="yellow"/>
        </w:rPr>
      </w:pPr>
      <w:del w:id="247" w:author="柳澤　純一／Yanagisawa,Junichi" w:date="2021-06-18T17:13:00Z">
        <w:r w:rsidRPr="003E5B52" w:rsidDel="00E75390">
          <w:rPr>
            <w:rFonts w:asciiTheme="majorEastAsia" w:eastAsiaTheme="majorEastAsia" w:hAnsiTheme="majorEastAsia" w:hint="eastAsia"/>
            <w:szCs w:val="21"/>
            <w:highlight w:val="yellow"/>
          </w:rPr>
          <w:delText>□アルコール依存症（続柄　　　　）　　　　□発達障害（続柄　　　　）</w:delText>
        </w:r>
      </w:del>
    </w:p>
    <w:p w14:paraId="253AA7F0" w14:textId="5037CEFC" w:rsidR="00BD430E" w:rsidRPr="003E5B52" w:rsidDel="00E75390" w:rsidRDefault="00BD430E" w:rsidP="00AF561E">
      <w:pPr>
        <w:jc w:val="left"/>
        <w:rPr>
          <w:del w:id="248" w:author="柳澤　純一／Yanagisawa,Junichi" w:date="2021-06-18T17:13:00Z"/>
          <w:rFonts w:asciiTheme="majorEastAsia" w:eastAsiaTheme="majorEastAsia" w:hAnsiTheme="majorEastAsia"/>
          <w:szCs w:val="21"/>
          <w:highlight w:val="yellow"/>
        </w:rPr>
      </w:pPr>
      <w:del w:id="249" w:author="柳澤　純一／Yanagisawa,Junichi" w:date="2021-06-18T17:13:00Z">
        <w:r w:rsidRPr="003E5B52" w:rsidDel="00E75390">
          <w:rPr>
            <w:rFonts w:asciiTheme="majorEastAsia" w:eastAsiaTheme="majorEastAsia" w:hAnsiTheme="majorEastAsia" w:hint="eastAsia"/>
            <w:szCs w:val="21"/>
            <w:highlight w:val="yellow"/>
          </w:rPr>
          <w:delText>□ギャンブル依存症（続柄　　　　）　　　　□その他（続柄　　　　）</w:delText>
        </w:r>
      </w:del>
    </w:p>
    <w:p w14:paraId="56495B0F" w14:textId="080C7DA8" w:rsidR="00BD430E" w:rsidRPr="003E5B52" w:rsidDel="00E75390" w:rsidRDefault="00BD430E" w:rsidP="00AF561E">
      <w:pPr>
        <w:jc w:val="left"/>
        <w:rPr>
          <w:del w:id="250" w:author="柳澤　純一／Yanagisawa,Junichi" w:date="2021-06-18T17:13:00Z"/>
          <w:rFonts w:asciiTheme="majorEastAsia" w:eastAsiaTheme="majorEastAsia" w:hAnsiTheme="majorEastAsia"/>
          <w:sz w:val="24"/>
          <w:szCs w:val="24"/>
          <w:highlight w:val="yellow"/>
        </w:rPr>
      </w:pPr>
    </w:p>
    <w:p w14:paraId="5737231E" w14:textId="26DE9914" w:rsidR="00BD430E" w:rsidDel="00E75390" w:rsidRDefault="0003249A" w:rsidP="00AF561E">
      <w:pPr>
        <w:jc w:val="left"/>
        <w:rPr>
          <w:del w:id="251" w:author="柳澤　純一／Yanagisawa,Junichi" w:date="2021-06-18T17:13:00Z"/>
          <w:rFonts w:asciiTheme="majorEastAsia" w:eastAsiaTheme="majorEastAsia" w:hAnsiTheme="majorEastAsia"/>
          <w:szCs w:val="21"/>
        </w:rPr>
      </w:pPr>
      <w:del w:id="252" w:author="柳澤　純一／Yanagisawa,Junichi" w:date="2021-06-18T17:13:00Z">
        <w:r w:rsidRPr="003E5B52" w:rsidDel="00E75390">
          <w:rPr>
            <w:rFonts w:asciiTheme="majorEastAsia" w:eastAsiaTheme="majorEastAsia" w:hAnsiTheme="majorEastAsia" w:hint="eastAsia"/>
            <w:szCs w:val="21"/>
            <w:highlight w:val="yellow"/>
          </w:rPr>
          <w:delText>5．</w:delText>
        </w:r>
        <w:r w:rsidR="00BD430E" w:rsidRPr="003E5B52" w:rsidDel="00E75390">
          <w:rPr>
            <w:rFonts w:asciiTheme="majorEastAsia" w:eastAsiaTheme="majorEastAsia" w:hAnsiTheme="majorEastAsia" w:hint="eastAsia"/>
            <w:szCs w:val="21"/>
            <w:highlight w:val="yellow"/>
          </w:rPr>
          <w:delText>本日はどなたと来院されましたか？</w:delText>
        </w:r>
      </w:del>
    </w:p>
    <w:p w14:paraId="794B197A" w14:textId="44A349D7" w:rsidR="00BD430E" w:rsidDel="00E75390" w:rsidRDefault="00BD430E" w:rsidP="00AF561E">
      <w:pPr>
        <w:jc w:val="left"/>
        <w:rPr>
          <w:del w:id="253" w:author="柳澤　純一／Yanagisawa,Junichi" w:date="2021-06-18T17:13:00Z"/>
          <w:rFonts w:asciiTheme="majorEastAsia" w:eastAsiaTheme="majorEastAsia" w:hAnsiTheme="majorEastAsia"/>
          <w:szCs w:val="21"/>
        </w:rPr>
      </w:pPr>
    </w:p>
    <w:p w14:paraId="511D4685" w14:textId="6DB80D98" w:rsidR="00BD430E" w:rsidDel="00A0693A" w:rsidRDefault="0003249A" w:rsidP="00AF561E">
      <w:pPr>
        <w:jc w:val="left"/>
        <w:rPr>
          <w:del w:id="254" w:author="柳澤　純一／Yanagisawa,Junichi" w:date="2021-06-18T17:50:00Z"/>
          <w:rFonts w:asciiTheme="majorEastAsia" w:eastAsiaTheme="majorEastAsia" w:hAnsiTheme="majorEastAsia"/>
          <w:szCs w:val="21"/>
        </w:rPr>
      </w:pPr>
      <w:del w:id="255" w:author="柳澤　純一／Yanagisawa,Junichi" w:date="2021-06-18T17:13:00Z">
        <w:r w:rsidDel="00E75390">
          <w:rPr>
            <w:rFonts w:asciiTheme="majorEastAsia" w:eastAsiaTheme="majorEastAsia" w:hAnsiTheme="majorEastAsia" w:hint="eastAsia"/>
            <w:szCs w:val="21"/>
          </w:rPr>
          <w:delText>6</w:delText>
        </w:r>
      </w:del>
      <w:del w:id="256" w:author="柳澤　純一／Yanagisawa,Junichi" w:date="2021-06-18T17:50:00Z">
        <w:r w:rsidDel="00A0693A">
          <w:rPr>
            <w:rFonts w:asciiTheme="majorEastAsia" w:eastAsiaTheme="majorEastAsia" w:hAnsiTheme="majorEastAsia" w:hint="eastAsia"/>
            <w:szCs w:val="21"/>
          </w:rPr>
          <w:delText>．</w:delText>
        </w:r>
      </w:del>
      <w:del w:id="257" w:author="柳澤　純一／Yanagisawa,Junichi" w:date="2021-06-10T09:03:00Z">
        <w:r w:rsidR="00BD430E" w:rsidDel="00CD65D2">
          <w:rPr>
            <w:rFonts w:asciiTheme="majorEastAsia" w:eastAsiaTheme="majorEastAsia" w:hAnsiTheme="majorEastAsia" w:hint="eastAsia"/>
            <w:szCs w:val="21"/>
          </w:rPr>
          <w:delText>あなたの</w:delText>
        </w:r>
      </w:del>
      <w:del w:id="258" w:author="柳澤　純一／Yanagisawa,Junichi" w:date="2021-06-18T17:50:00Z">
        <w:r w:rsidR="00BD430E" w:rsidDel="00A0693A">
          <w:rPr>
            <w:rFonts w:asciiTheme="majorEastAsia" w:eastAsiaTheme="majorEastAsia" w:hAnsiTheme="majorEastAsia" w:hint="eastAsia"/>
            <w:szCs w:val="21"/>
          </w:rPr>
          <w:delText>最終学歴を教えてください</w:delText>
        </w:r>
      </w:del>
    </w:p>
    <w:p w14:paraId="6B27370D" w14:textId="7507B005" w:rsidR="00BD430E" w:rsidRPr="006F63C4" w:rsidDel="00A0693A" w:rsidRDefault="00BD430E" w:rsidP="00AF561E">
      <w:pPr>
        <w:jc w:val="left"/>
        <w:rPr>
          <w:del w:id="259" w:author="柳澤　純一／Yanagisawa,Junichi" w:date="2021-06-18T17:50:00Z"/>
          <w:rFonts w:asciiTheme="majorEastAsia" w:eastAsiaTheme="majorEastAsia" w:hAnsiTheme="majorEastAsia"/>
          <w:szCs w:val="21"/>
        </w:rPr>
      </w:pPr>
      <w:del w:id="260" w:author="柳澤　純一／Yanagisawa,Junichi" w:date="2021-06-18T17:50:00Z">
        <w:r w:rsidRPr="004734CF" w:rsidDel="00A0693A">
          <w:rPr>
            <w:rFonts w:asciiTheme="majorEastAsia" w:eastAsiaTheme="majorEastAsia" w:hAnsiTheme="majorEastAsia" w:hint="eastAsia"/>
            <w:sz w:val="24"/>
            <w:szCs w:val="24"/>
          </w:rPr>
          <w:delText>□</w:delText>
        </w:r>
        <w:r w:rsidRPr="006F63C4" w:rsidDel="00A0693A">
          <w:rPr>
            <w:rFonts w:asciiTheme="majorEastAsia" w:eastAsiaTheme="majorEastAsia" w:hAnsiTheme="majorEastAsia" w:hint="eastAsia"/>
            <w:szCs w:val="21"/>
          </w:rPr>
          <w:delText>中学校　　□高校　　□高専　　□大学　　□大学院　　□専門学校</w:delText>
        </w:r>
      </w:del>
    </w:p>
    <w:p w14:paraId="5A77ECA6" w14:textId="11417DC9" w:rsidR="00BD430E" w:rsidRPr="006F63C4" w:rsidDel="00A0693A" w:rsidRDefault="004734CF" w:rsidP="00AF561E">
      <w:pPr>
        <w:jc w:val="left"/>
        <w:rPr>
          <w:del w:id="261" w:author="柳澤　純一／Yanagisawa,Junichi" w:date="2021-06-18T17:50:00Z"/>
          <w:rFonts w:asciiTheme="majorEastAsia" w:eastAsiaTheme="majorEastAsia" w:hAnsiTheme="majorEastAsia"/>
          <w:szCs w:val="21"/>
        </w:rPr>
      </w:pPr>
      <w:del w:id="262" w:author="柳澤　純一／Yanagisawa,Junichi" w:date="2021-06-18T17:50:00Z">
        <w:r w:rsidRPr="006F63C4" w:rsidDel="00A0693A">
          <w:rPr>
            <w:rFonts w:asciiTheme="majorEastAsia" w:eastAsiaTheme="majorEastAsia" w:hAnsiTheme="majorEastAsia" w:hint="eastAsia"/>
            <w:szCs w:val="21"/>
          </w:rPr>
          <w:delText>□卒業　　　□在学中（第　　学年）□中退（第　　　学年）</w:delText>
        </w:r>
        <w:r w:rsidRPr="006F63C4" w:rsidDel="00A0693A">
          <w:rPr>
            <w:rFonts w:asciiTheme="majorEastAsia" w:eastAsiaTheme="majorEastAsia" w:hAnsiTheme="majorEastAsia" w:hint="eastAsia"/>
            <w:szCs w:val="21"/>
            <w:u w:val="single"/>
          </w:rPr>
          <w:delText>（理由　　　　　　　　　）</w:delText>
        </w:r>
      </w:del>
    </w:p>
    <w:p w14:paraId="45BE911E" w14:textId="7D660A9E" w:rsidR="004734CF" w:rsidRPr="006F63C4" w:rsidDel="00A0693A" w:rsidRDefault="004734CF" w:rsidP="00AF561E">
      <w:pPr>
        <w:jc w:val="left"/>
        <w:rPr>
          <w:del w:id="263" w:author="柳澤　純一／Yanagisawa,Junichi" w:date="2021-06-18T17:50:00Z"/>
          <w:rFonts w:asciiTheme="majorEastAsia" w:eastAsiaTheme="majorEastAsia" w:hAnsiTheme="majorEastAsia"/>
          <w:szCs w:val="21"/>
          <w:u w:val="single"/>
        </w:rPr>
      </w:pPr>
      <w:del w:id="264" w:author="柳澤　純一／Yanagisawa,Junichi" w:date="2021-06-18T17:50:00Z">
        <w:r w:rsidRPr="006F63C4" w:rsidDel="00A0693A">
          <w:rPr>
            <w:rFonts w:asciiTheme="majorEastAsia" w:eastAsiaTheme="majorEastAsia" w:hAnsiTheme="majorEastAsia" w:hint="eastAsia"/>
            <w:szCs w:val="21"/>
            <w:u w:val="single"/>
          </w:rPr>
          <w:delText xml:space="preserve">学校名　　　　　　　　　　　　　　　　　学部　　　　　　　　　　　　　　　　　　　</w:delText>
        </w:r>
      </w:del>
    </w:p>
    <w:p w14:paraId="5E9D480B" w14:textId="6D2D2D53" w:rsidR="00E75390" w:rsidDel="00E75390" w:rsidRDefault="00E75390" w:rsidP="00AF561E">
      <w:pPr>
        <w:jc w:val="left"/>
        <w:rPr>
          <w:del w:id="265" w:author="柳澤　純一／Yanagisawa,Junichi" w:date="2021-06-18T17:15:00Z"/>
          <w:rFonts w:asciiTheme="majorEastAsia" w:eastAsiaTheme="majorEastAsia" w:hAnsiTheme="majorEastAsia"/>
          <w:sz w:val="24"/>
          <w:szCs w:val="24"/>
          <w:u w:val="single"/>
        </w:rPr>
      </w:pPr>
    </w:p>
    <w:p w14:paraId="27388991" w14:textId="161FD5B1" w:rsidR="00C27E8D" w:rsidRPr="00F57FA3" w:rsidDel="00A0693A" w:rsidRDefault="0003249A" w:rsidP="00AF561E">
      <w:pPr>
        <w:jc w:val="left"/>
        <w:rPr>
          <w:del w:id="266" w:author="柳澤　純一／Yanagisawa,Junichi" w:date="2021-06-18T17:50:00Z"/>
          <w:rFonts w:asciiTheme="majorEastAsia" w:eastAsiaTheme="majorEastAsia" w:hAnsiTheme="majorEastAsia"/>
          <w:szCs w:val="21"/>
        </w:rPr>
      </w:pPr>
      <w:del w:id="267" w:author="柳澤　純一／Yanagisawa,Junichi" w:date="2021-06-18T17:13:00Z">
        <w:r w:rsidDel="00E75390">
          <w:rPr>
            <w:rFonts w:asciiTheme="majorEastAsia" w:eastAsiaTheme="majorEastAsia" w:hAnsiTheme="majorEastAsia" w:hint="eastAsia"/>
            <w:szCs w:val="21"/>
          </w:rPr>
          <w:delText>7</w:delText>
        </w:r>
      </w:del>
      <w:del w:id="268" w:author="柳澤　純一／Yanagisawa,Junichi" w:date="2021-06-18T17:50:00Z">
        <w:r w:rsidDel="00A0693A">
          <w:rPr>
            <w:rFonts w:asciiTheme="majorEastAsia" w:eastAsiaTheme="majorEastAsia" w:hAnsiTheme="majorEastAsia" w:hint="eastAsia"/>
            <w:szCs w:val="21"/>
          </w:rPr>
          <w:delText>．</w:delText>
        </w:r>
        <w:r w:rsidR="00C27E8D" w:rsidRPr="00F57FA3" w:rsidDel="00A0693A">
          <w:rPr>
            <w:rFonts w:asciiTheme="majorEastAsia" w:eastAsiaTheme="majorEastAsia" w:hAnsiTheme="majorEastAsia" w:hint="eastAsia"/>
            <w:szCs w:val="21"/>
          </w:rPr>
          <w:delText>職業歴を教えてください　　　　　　　　　　　　□過去に一度も仕事の経験がない</w:delText>
        </w:r>
      </w:del>
    </w:p>
    <w:tbl>
      <w:tblPr>
        <w:tblStyle w:val="a3"/>
        <w:tblW w:w="0" w:type="auto"/>
        <w:tblLook w:val="04A0" w:firstRow="1" w:lastRow="0" w:firstColumn="1" w:lastColumn="0" w:noHBand="0" w:noVBand="1"/>
      </w:tblPr>
      <w:tblGrid>
        <w:gridCol w:w="421"/>
        <w:gridCol w:w="1701"/>
        <w:gridCol w:w="3719"/>
        <w:gridCol w:w="1947"/>
        <w:gridCol w:w="1948"/>
      </w:tblGrid>
      <w:tr w:rsidR="00C27E8D" w:rsidRPr="006915FF" w:rsidDel="00A0693A" w14:paraId="4F0270E9" w14:textId="1E79FAE4" w:rsidTr="00A322EE">
        <w:trPr>
          <w:trHeight w:val="257"/>
          <w:del w:id="269" w:author="柳澤　純一／Yanagisawa,Junichi" w:date="2021-06-18T17:50:00Z"/>
        </w:trPr>
        <w:tc>
          <w:tcPr>
            <w:tcW w:w="421" w:type="dxa"/>
          </w:tcPr>
          <w:p w14:paraId="3F023B52" w14:textId="5E55A245" w:rsidR="00C27E8D" w:rsidRPr="006915FF" w:rsidDel="00A0693A" w:rsidRDefault="00C27E8D" w:rsidP="00AF561E">
            <w:pPr>
              <w:jc w:val="left"/>
              <w:rPr>
                <w:del w:id="270" w:author="柳澤　純一／Yanagisawa,Junichi" w:date="2021-06-18T17:50:00Z"/>
                <w:rFonts w:asciiTheme="majorEastAsia" w:eastAsiaTheme="majorEastAsia" w:hAnsiTheme="majorEastAsia"/>
                <w:szCs w:val="21"/>
              </w:rPr>
            </w:pPr>
          </w:p>
        </w:tc>
        <w:tc>
          <w:tcPr>
            <w:tcW w:w="1701" w:type="dxa"/>
          </w:tcPr>
          <w:p w14:paraId="53AA82BE" w14:textId="0B4A5B31" w:rsidR="00C27E8D" w:rsidRPr="006915FF" w:rsidDel="00A0693A" w:rsidRDefault="00C27E8D" w:rsidP="00C27E8D">
            <w:pPr>
              <w:jc w:val="center"/>
              <w:rPr>
                <w:del w:id="271" w:author="柳澤　純一／Yanagisawa,Junichi" w:date="2021-06-18T17:50:00Z"/>
                <w:rFonts w:asciiTheme="majorEastAsia" w:eastAsiaTheme="majorEastAsia" w:hAnsiTheme="majorEastAsia"/>
                <w:szCs w:val="21"/>
              </w:rPr>
            </w:pPr>
            <w:del w:id="272" w:author="柳澤　純一／Yanagisawa,Junichi" w:date="2021-06-18T17:50:00Z">
              <w:r w:rsidRPr="006915FF" w:rsidDel="00A0693A">
                <w:rPr>
                  <w:rFonts w:asciiTheme="majorEastAsia" w:eastAsiaTheme="majorEastAsia" w:hAnsiTheme="majorEastAsia" w:hint="eastAsia"/>
                  <w:szCs w:val="21"/>
                </w:rPr>
                <w:delText>年　齢</w:delText>
              </w:r>
            </w:del>
          </w:p>
        </w:tc>
        <w:tc>
          <w:tcPr>
            <w:tcW w:w="3719" w:type="dxa"/>
          </w:tcPr>
          <w:p w14:paraId="4F669794" w14:textId="10B1DD11" w:rsidR="00C27E8D" w:rsidRPr="006915FF" w:rsidDel="00A0693A" w:rsidRDefault="00C27E8D" w:rsidP="00C27E8D">
            <w:pPr>
              <w:jc w:val="center"/>
              <w:rPr>
                <w:del w:id="273" w:author="柳澤　純一／Yanagisawa,Junichi" w:date="2021-06-18T17:50:00Z"/>
                <w:rFonts w:asciiTheme="majorEastAsia" w:eastAsiaTheme="majorEastAsia" w:hAnsiTheme="majorEastAsia"/>
                <w:szCs w:val="21"/>
              </w:rPr>
            </w:pPr>
            <w:del w:id="274" w:author="柳澤　純一／Yanagisawa,Junichi" w:date="2021-06-18T17:50:00Z">
              <w:r w:rsidRPr="006915FF" w:rsidDel="00A0693A">
                <w:rPr>
                  <w:rFonts w:asciiTheme="majorEastAsia" w:eastAsiaTheme="majorEastAsia" w:hAnsiTheme="majorEastAsia" w:hint="eastAsia"/>
                  <w:szCs w:val="21"/>
                </w:rPr>
                <w:delText>会　社　名</w:delText>
              </w:r>
            </w:del>
          </w:p>
        </w:tc>
        <w:tc>
          <w:tcPr>
            <w:tcW w:w="1947" w:type="dxa"/>
          </w:tcPr>
          <w:p w14:paraId="2DD1D977" w14:textId="016EE521" w:rsidR="00C27E8D" w:rsidRPr="006915FF" w:rsidDel="00A0693A" w:rsidRDefault="00C27E8D" w:rsidP="00C27E8D">
            <w:pPr>
              <w:jc w:val="center"/>
              <w:rPr>
                <w:del w:id="275" w:author="柳澤　純一／Yanagisawa,Junichi" w:date="2021-06-18T17:50:00Z"/>
                <w:rFonts w:asciiTheme="majorEastAsia" w:eastAsiaTheme="majorEastAsia" w:hAnsiTheme="majorEastAsia"/>
                <w:szCs w:val="21"/>
              </w:rPr>
            </w:pPr>
            <w:del w:id="276" w:author="柳澤　純一／Yanagisawa,Junichi" w:date="2021-06-18T17:50:00Z">
              <w:r w:rsidRPr="006915FF" w:rsidDel="00A0693A">
                <w:rPr>
                  <w:rFonts w:asciiTheme="majorEastAsia" w:eastAsiaTheme="majorEastAsia" w:hAnsiTheme="majorEastAsia" w:hint="eastAsia"/>
                  <w:szCs w:val="21"/>
                </w:rPr>
                <w:delText>職　種</w:delText>
              </w:r>
            </w:del>
          </w:p>
        </w:tc>
        <w:tc>
          <w:tcPr>
            <w:tcW w:w="1948" w:type="dxa"/>
          </w:tcPr>
          <w:p w14:paraId="669075C2" w14:textId="68F1C75C" w:rsidR="00C27E8D" w:rsidRPr="006915FF" w:rsidDel="00A0693A" w:rsidRDefault="00C27E8D" w:rsidP="00C27E8D">
            <w:pPr>
              <w:jc w:val="center"/>
              <w:rPr>
                <w:del w:id="277" w:author="柳澤　純一／Yanagisawa,Junichi" w:date="2021-06-18T17:50:00Z"/>
                <w:rFonts w:asciiTheme="majorEastAsia" w:eastAsiaTheme="majorEastAsia" w:hAnsiTheme="majorEastAsia"/>
                <w:szCs w:val="21"/>
              </w:rPr>
            </w:pPr>
            <w:del w:id="278" w:author="柳澤　純一／Yanagisawa,Junichi" w:date="2021-06-18T17:50:00Z">
              <w:r w:rsidRPr="006915FF" w:rsidDel="00A0693A">
                <w:rPr>
                  <w:rFonts w:asciiTheme="majorEastAsia" w:eastAsiaTheme="majorEastAsia" w:hAnsiTheme="majorEastAsia" w:hint="eastAsia"/>
                  <w:szCs w:val="21"/>
                </w:rPr>
                <w:delText>雇用形態</w:delText>
              </w:r>
            </w:del>
          </w:p>
        </w:tc>
      </w:tr>
      <w:tr w:rsidR="00C27E8D" w:rsidRPr="006915FF" w:rsidDel="00A0693A" w14:paraId="46DA8C92" w14:textId="47D6F7C6" w:rsidTr="00A322EE">
        <w:trPr>
          <w:del w:id="279" w:author="柳澤　純一／Yanagisawa,Junichi" w:date="2021-06-18T17:50:00Z"/>
        </w:trPr>
        <w:tc>
          <w:tcPr>
            <w:tcW w:w="421" w:type="dxa"/>
          </w:tcPr>
          <w:p w14:paraId="2BB287E4" w14:textId="489AAC2F" w:rsidR="00C27E8D" w:rsidRPr="006915FF" w:rsidDel="00A0693A" w:rsidRDefault="00C27E8D" w:rsidP="00C27E8D">
            <w:pPr>
              <w:pStyle w:val="a8"/>
              <w:numPr>
                <w:ilvl w:val="0"/>
                <w:numId w:val="1"/>
              </w:numPr>
              <w:ind w:leftChars="0"/>
              <w:jc w:val="left"/>
              <w:rPr>
                <w:del w:id="280" w:author="柳澤　純一／Yanagisawa,Junichi" w:date="2021-06-18T17:50:00Z"/>
                <w:rFonts w:asciiTheme="majorEastAsia" w:eastAsiaTheme="majorEastAsia" w:hAnsiTheme="majorEastAsia"/>
                <w:szCs w:val="21"/>
              </w:rPr>
            </w:pPr>
          </w:p>
        </w:tc>
        <w:tc>
          <w:tcPr>
            <w:tcW w:w="1701" w:type="dxa"/>
          </w:tcPr>
          <w:p w14:paraId="7B140938" w14:textId="6A83D021" w:rsidR="00C27E8D" w:rsidRPr="006915FF" w:rsidDel="00A0693A" w:rsidRDefault="00C27E8D" w:rsidP="00AF561E">
            <w:pPr>
              <w:jc w:val="left"/>
              <w:rPr>
                <w:del w:id="281" w:author="柳澤　純一／Yanagisawa,Junichi" w:date="2021-06-18T17:50:00Z"/>
                <w:rFonts w:asciiTheme="majorEastAsia" w:eastAsiaTheme="majorEastAsia" w:hAnsiTheme="majorEastAsia"/>
                <w:szCs w:val="21"/>
              </w:rPr>
            </w:pPr>
            <w:del w:id="282" w:author="柳澤　純一／Yanagisawa,Junichi" w:date="2021-06-18T17:50:00Z">
              <w:r w:rsidRPr="006915FF" w:rsidDel="00A0693A">
                <w:rPr>
                  <w:rFonts w:asciiTheme="majorEastAsia" w:eastAsiaTheme="majorEastAsia" w:hAnsiTheme="majorEastAsia" w:hint="eastAsia"/>
                  <w:szCs w:val="21"/>
                </w:rPr>
                <w:delText xml:space="preserve">　　才～　　才</w:delText>
              </w:r>
            </w:del>
          </w:p>
        </w:tc>
        <w:tc>
          <w:tcPr>
            <w:tcW w:w="3719" w:type="dxa"/>
          </w:tcPr>
          <w:p w14:paraId="4AB2AFEA" w14:textId="5DD4621F" w:rsidR="00C27E8D" w:rsidRPr="006915FF" w:rsidDel="00A0693A" w:rsidRDefault="00C27E8D" w:rsidP="00AF561E">
            <w:pPr>
              <w:jc w:val="left"/>
              <w:rPr>
                <w:del w:id="283" w:author="柳澤　純一／Yanagisawa,Junichi" w:date="2021-06-18T17:50:00Z"/>
                <w:rFonts w:asciiTheme="majorEastAsia" w:eastAsiaTheme="majorEastAsia" w:hAnsiTheme="majorEastAsia"/>
                <w:szCs w:val="21"/>
              </w:rPr>
            </w:pPr>
          </w:p>
        </w:tc>
        <w:tc>
          <w:tcPr>
            <w:tcW w:w="1947" w:type="dxa"/>
          </w:tcPr>
          <w:p w14:paraId="4413868A" w14:textId="37C51AD3" w:rsidR="00C27E8D" w:rsidRPr="006915FF" w:rsidDel="00A0693A" w:rsidRDefault="00C27E8D" w:rsidP="00AF561E">
            <w:pPr>
              <w:jc w:val="left"/>
              <w:rPr>
                <w:del w:id="284" w:author="柳澤　純一／Yanagisawa,Junichi" w:date="2021-06-18T17:50:00Z"/>
                <w:rFonts w:asciiTheme="majorEastAsia" w:eastAsiaTheme="majorEastAsia" w:hAnsiTheme="majorEastAsia"/>
                <w:szCs w:val="21"/>
              </w:rPr>
            </w:pPr>
          </w:p>
        </w:tc>
        <w:tc>
          <w:tcPr>
            <w:tcW w:w="1948" w:type="dxa"/>
          </w:tcPr>
          <w:p w14:paraId="3C1D3081" w14:textId="1FA2E925" w:rsidR="00C27E8D" w:rsidRPr="006915FF" w:rsidDel="00A0693A" w:rsidRDefault="00C27E8D" w:rsidP="00AF561E">
            <w:pPr>
              <w:jc w:val="left"/>
              <w:rPr>
                <w:del w:id="285" w:author="柳澤　純一／Yanagisawa,Junichi" w:date="2021-06-18T17:50:00Z"/>
                <w:rFonts w:asciiTheme="majorEastAsia" w:eastAsiaTheme="majorEastAsia" w:hAnsiTheme="majorEastAsia"/>
                <w:szCs w:val="21"/>
              </w:rPr>
            </w:pPr>
          </w:p>
        </w:tc>
      </w:tr>
      <w:tr w:rsidR="00C27E8D" w:rsidRPr="006915FF" w:rsidDel="00A0693A" w14:paraId="42052272" w14:textId="5AA0654E" w:rsidTr="00A322EE">
        <w:trPr>
          <w:del w:id="286" w:author="柳澤　純一／Yanagisawa,Junichi" w:date="2021-06-18T17:50:00Z"/>
        </w:trPr>
        <w:tc>
          <w:tcPr>
            <w:tcW w:w="421" w:type="dxa"/>
          </w:tcPr>
          <w:p w14:paraId="494F905C" w14:textId="1CEC3DC6" w:rsidR="00C27E8D" w:rsidRPr="006915FF" w:rsidDel="00A0693A" w:rsidRDefault="00C27E8D" w:rsidP="00C27E8D">
            <w:pPr>
              <w:pStyle w:val="a8"/>
              <w:numPr>
                <w:ilvl w:val="0"/>
                <w:numId w:val="1"/>
              </w:numPr>
              <w:ind w:leftChars="0"/>
              <w:jc w:val="left"/>
              <w:rPr>
                <w:del w:id="287" w:author="柳澤　純一／Yanagisawa,Junichi" w:date="2021-06-18T17:50:00Z"/>
                <w:rFonts w:asciiTheme="majorEastAsia" w:eastAsiaTheme="majorEastAsia" w:hAnsiTheme="majorEastAsia"/>
                <w:szCs w:val="21"/>
              </w:rPr>
            </w:pPr>
          </w:p>
        </w:tc>
        <w:tc>
          <w:tcPr>
            <w:tcW w:w="1701" w:type="dxa"/>
          </w:tcPr>
          <w:p w14:paraId="0C61F2AA" w14:textId="681F4CEC" w:rsidR="00C27E8D" w:rsidRPr="006915FF" w:rsidDel="00A0693A" w:rsidRDefault="00C27E8D" w:rsidP="00AF561E">
            <w:pPr>
              <w:jc w:val="left"/>
              <w:rPr>
                <w:del w:id="288" w:author="柳澤　純一／Yanagisawa,Junichi" w:date="2021-06-18T17:50:00Z"/>
                <w:rFonts w:asciiTheme="majorEastAsia" w:eastAsiaTheme="majorEastAsia" w:hAnsiTheme="majorEastAsia"/>
                <w:szCs w:val="21"/>
              </w:rPr>
            </w:pPr>
            <w:del w:id="289" w:author="柳澤　純一／Yanagisawa,Junichi" w:date="2021-06-18T17:50:00Z">
              <w:r w:rsidRPr="006915FF" w:rsidDel="00A0693A">
                <w:rPr>
                  <w:rFonts w:asciiTheme="majorEastAsia" w:eastAsiaTheme="majorEastAsia" w:hAnsiTheme="majorEastAsia" w:hint="eastAsia"/>
                  <w:szCs w:val="21"/>
                </w:rPr>
                <w:delText xml:space="preserve">　　才～　　才</w:delText>
              </w:r>
            </w:del>
          </w:p>
        </w:tc>
        <w:tc>
          <w:tcPr>
            <w:tcW w:w="3719" w:type="dxa"/>
          </w:tcPr>
          <w:p w14:paraId="24A7240C" w14:textId="13D6DF57" w:rsidR="00C27E8D" w:rsidRPr="006915FF" w:rsidDel="00A0693A" w:rsidRDefault="00C27E8D" w:rsidP="00AF561E">
            <w:pPr>
              <w:jc w:val="left"/>
              <w:rPr>
                <w:del w:id="290" w:author="柳澤　純一／Yanagisawa,Junichi" w:date="2021-06-18T17:50:00Z"/>
                <w:rFonts w:asciiTheme="majorEastAsia" w:eastAsiaTheme="majorEastAsia" w:hAnsiTheme="majorEastAsia"/>
                <w:szCs w:val="21"/>
              </w:rPr>
            </w:pPr>
          </w:p>
        </w:tc>
        <w:tc>
          <w:tcPr>
            <w:tcW w:w="1947" w:type="dxa"/>
          </w:tcPr>
          <w:p w14:paraId="3B1EB45B" w14:textId="3542CBC5" w:rsidR="00C27E8D" w:rsidRPr="006915FF" w:rsidDel="00A0693A" w:rsidRDefault="00C27E8D" w:rsidP="00AF561E">
            <w:pPr>
              <w:jc w:val="left"/>
              <w:rPr>
                <w:del w:id="291" w:author="柳澤　純一／Yanagisawa,Junichi" w:date="2021-06-18T17:50:00Z"/>
                <w:rFonts w:asciiTheme="majorEastAsia" w:eastAsiaTheme="majorEastAsia" w:hAnsiTheme="majorEastAsia"/>
                <w:szCs w:val="21"/>
              </w:rPr>
            </w:pPr>
          </w:p>
        </w:tc>
        <w:tc>
          <w:tcPr>
            <w:tcW w:w="1948" w:type="dxa"/>
          </w:tcPr>
          <w:p w14:paraId="23F9D24A" w14:textId="5E902320" w:rsidR="00C27E8D" w:rsidRPr="006915FF" w:rsidDel="00A0693A" w:rsidRDefault="00C27E8D" w:rsidP="00AF561E">
            <w:pPr>
              <w:jc w:val="left"/>
              <w:rPr>
                <w:del w:id="292" w:author="柳澤　純一／Yanagisawa,Junichi" w:date="2021-06-18T17:50:00Z"/>
                <w:rFonts w:asciiTheme="majorEastAsia" w:eastAsiaTheme="majorEastAsia" w:hAnsiTheme="majorEastAsia"/>
                <w:szCs w:val="21"/>
              </w:rPr>
            </w:pPr>
          </w:p>
        </w:tc>
      </w:tr>
      <w:tr w:rsidR="00C27E8D" w:rsidRPr="006915FF" w:rsidDel="00A0693A" w14:paraId="05E5E246" w14:textId="295A312C" w:rsidTr="00A322EE">
        <w:trPr>
          <w:del w:id="293" w:author="柳澤　純一／Yanagisawa,Junichi" w:date="2021-06-18T17:50:00Z"/>
        </w:trPr>
        <w:tc>
          <w:tcPr>
            <w:tcW w:w="421" w:type="dxa"/>
          </w:tcPr>
          <w:p w14:paraId="5A0746C7" w14:textId="565B43A4" w:rsidR="00C27E8D" w:rsidRPr="006915FF" w:rsidDel="00A0693A" w:rsidRDefault="00C27E8D" w:rsidP="00C27E8D">
            <w:pPr>
              <w:pStyle w:val="a8"/>
              <w:numPr>
                <w:ilvl w:val="0"/>
                <w:numId w:val="1"/>
              </w:numPr>
              <w:ind w:leftChars="0"/>
              <w:jc w:val="left"/>
              <w:rPr>
                <w:del w:id="294" w:author="柳澤　純一／Yanagisawa,Junichi" w:date="2021-06-18T17:50:00Z"/>
                <w:rFonts w:asciiTheme="majorEastAsia" w:eastAsiaTheme="majorEastAsia" w:hAnsiTheme="majorEastAsia"/>
                <w:szCs w:val="21"/>
              </w:rPr>
            </w:pPr>
          </w:p>
        </w:tc>
        <w:tc>
          <w:tcPr>
            <w:tcW w:w="1701" w:type="dxa"/>
          </w:tcPr>
          <w:p w14:paraId="6433388D" w14:textId="32CDF9DA" w:rsidR="00C27E8D" w:rsidRPr="006915FF" w:rsidDel="00A0693A" w:rsidRDefault="00C27E8D" w:rsidP="00AF561E">
            <w:pPr>
              <w:jc w:val="left"/>
              <w:rPr>
                <w:del w:id="295" w:author="柳澤　純一／Yanagisawa,Junichi" w:date="2021-06-18T17:50:00Z"/>
                <w:rFonts w:asciiTheme="majorEastAsia" w:eastAsiaTheme="majorEastAsia" w:hAnsiTheme="majorEastAsia"/>
                <w:szCs w:val="21"/>
              </w:rPr>
            </w:pPr>
            <w:del w:id="296" w:author="柳澤　純一／Yanagisawa,Junichi" w:date="2021-06-18T17:50:00Z">
              <w:r w:rsidRPr="006915FF" w:rsidDel="00A0693A">
                <w:rPr>
                  <w:rFonts w:asciiTheme="majorEastAsia" w:eastAsiaTheme="majorEastAsia" w:hAnsiTheme="majorEastAsia" w:hint="eastAsia"/>
                  <w:szCs w:val="21"/>
                </w:rPr>
                <w:delText xml:space="preserve">　　才～　　才</w:delText>
              </w:r>
            </w:del>
          </w:p>
        </w:tc>
        <w:tc>
          <w:tcPr>
            <w:tcW w:w="3719" w:type="dxa"/>
          </w:tcPr>
          <w:p w14:paraId="1C0D6785" w14:textId="22F6F265" w:rsidR="00C27E8D" w:rsidRPr="006915FF" w:rsidDel="00A0693A" w:rsidRDefault="00C27E8D" w:rsidP="00AF561E">
            <w:pPr>
              <w:jc w:val="left"/>
              <w:rPr>
                <w:del w:id="297" w:author="柳澤　純一／Yanagisawa,Junichi" w:date="2021-06-18T17:50:00Z"/>
                <w:rFonts w:asciiTheme="majorEastAsia" w:eastAsiaTheme="majorEastAsia" w:hAnsiTheme="majorEastAsia"/>
                <w:szCs w:val="21"/>
              </w:rPr>
            </w:pPr>
          </w:p>
        </w:tc>
        <w:tc>
          <w:tcPr>
            <w:tcW w:w="1947" w:type="dxa"/>
          </w:tcPr>
          <w:p w14:paraId="49491B2E" w14:textId="76BDCA21" w:rsidR="00C27E8D" w:rsidRPr="006915FF" w:rsidDel="00A0693A" w:rsidRDefault="00C27E8D" w:rsidP="00AF561E">
            <w:pPr>
              <w:jc w:val="left"/>
              <w:rPr>
                <w:del w:id="298" w:author="柳澤　純一／Yanagisawa,Junichi" w:date="2021-06-18T17:50:00Z"/>
                <w:rFonts w:asciiTheme="majorEastAsia" w:eastAsiaTheme="majorEastAsia" w:hAnsiTheme="majorEastAsia"/>
                <w:szCs w:val="21"/>
              </w:rPr>
            </w:pPr>
          </w:p>
        </w:tc>
        <w:tc>
          <w:tcPr>
            <w:tcW w:w="1948" w:type="dxa"/>
          </w:tcPr>
          <w:p w14:paraId="14A48097" w14:textId="6A005217" w:rsidR="00C27E8D" w:rsidRPr="006915FF" w:rsidDel="00A0693A" w:rsidRDefault="00C27E8D" w:rsidP="00AF561E">
            <w:pPr>
              <w:jc w:val="left"/>
              <w:rPr>
                <w:del w:id="299" w:author="柳澤　純一／Yanagisawa,Junichi" w:date="2021-06-18T17:50:00Z"/>
                <w:rFonts w:asciiTheme="majorEastAsia" w:eastAsiaTheme="majorEastAsia" w:hAnsiTheme="majorEastAsia"/>
                <w:szCs w:val="21"/>
              </w:rPr>
            </w:pPr>
          </w:p>
        </w:tc>
      </w:tr>
      <w:tr w:rsidR="00C27E8D" w:rsidRPr="006915FF" w:rsidDel="00A0693A" w14:paraId="75067146" w14:textId="3438B0D4" w:rsidTr="00A322EE">
        <w:trPr>
          <w:del w:id="300" w:author="柳澤　純一／Yanagisawa,Junichi" w:date="2021-06-18T17:50:00Z"/>
        </w:trPr>
        <w:tc>
          <w:tcPr>
            <w:tcW w:w="421" w:type="dxa"/>
          </w:tcPr>
          <w:p w14:paraId="5F263A7F" w14:textId="041D1F48" w:rsidR="00C27E8D" w:rsidRPr="006915FF" w:rsidDel="00A0693A" w:rsidRDefault="00C27E8D" w:rsidP="00C27E8D">
            <w:pPr>
              <w:pStyle w:val="a8"/>
              <w:numPr>
                <w:ilvl w:val="0"/>
                <w:numId w:val="1"/>
              </w:numPr>
              <w:ind w:leftChars="0"/>
              <w:jc w:val="left"/>
              <w:rPr>
                <w:del w:id="301" w:author="柳澤　純一／Yanagisawa,Junichi" w:date="2021-06-18T17:50:00Z"/>
                <w:rFonts w:asciiTheme="majorEastAsia" w:eastAsiaTheme="majorEastAsia" w:hAnsiTheme="majorEastAsia"/>
                <w:szCs w:val="21"/>
              </w:rPr>
            </w:pPr>
          </w:p>
        </w:tc>
        <w:tc>
          <w:tcPr>
            <w:tcW w:w="1701" w:type="dxa"/>
          </w:tcPr>
          <w:p w14:paraId="589EF446" w14:textId="4CCD8392" w:rsidR="00C27E8D" w:rsidRPr="006915FF" w:rsidDel="00A0693A" w:rsidRDefault="00C27E8D" w:rsidP="00AF561E">
            <w:pPr>
              <w:jc w:val="left"/>
              <w:rPr>
                <w:del w:id="302" w:author="柳澤　純一／Yanagisawa,Junichi" w:date="2021-06-18T17:50:00Z"/>
                <w:rFonts w:asciiTheme="majorEastAsia" w:eastAsiaTheme="majorEastAsia" w:hAnsiTheme="majorEastAsia"/>
                <w:szCs w:val="21"/>
              </w:rPr>
            </w:pPr>
            <w:del w:id="303" w:author="柳澤　純一／Yanagisawa,Junichi" w:date="2021-06-18T17:50:00Z">
              <w:r w:rsidRPr="006915FF" w:rsidDel="00A0693A">
                <w:rPr>
                  <w:rFonts w:asciiTheme="majorEastAsia" w:eastAsiaTheme="majorEastAsia" w:hAnsiTheme="majorEastAsia" w:hint="eastAsia"/>
                  <w:szCs w:val="21"/>
                </w:rPr>
                <w:delText xml:space="preserve">　　才～　　才</w:delText>
              </w:r>
            </w:del>
          </w:p>
        </w:tc>
        <w:tc>
          <w:tcPr>
            <w:tcW w:w="3719" w:type="dxa"/>
          </w:tcPr>
          <w:p w14:paraId="650E0EF9" w14:textId="033D685C" w:rsidR="00C27E8D" w:rsidRPr="006915FF" w:rsidDel="00A0693A" w:rsidRDefault="00C27E8D" w:rsidP="00AF561E">
            <w:pPr>
              <w:jc w:val="left"/>
              <w:rPr>
                <w:del w:id="304" w:author="柳澤　純一／Yanagisawa,Junichi" w:date="2021-06-18T17:50:00Z"/>
                <w:rFonts w:asciiTheme="majorEastAsia" w:eastAsiaTheme="majorEastAsia" w:hAnsiTheme="majorEastAsia"/>
                <w:szCs w:val="21"/>
              </w:rPr>
            </w:pPr>
          </w:p>
        </w:tc>
        <w:tc>
          <w:tcPr>
            <w:tcW w:w="1947" w:type="dxa"/>
          </w:tcPr>
          <w:p w14:paraId="676155B9" w14:textId="65D94F9C" w:rsidR="00C27E8D" w:rsidRPr="006915FF" w:rsidDel="00A0693A" w:rsidRDefault="00C27E8D" w:rsidP="00AF561E">
            <w:pPr>
              <w:jc w:val="left"/>
              <w:rPr>
                <w:del w:id="305" w:author="柳澤　純一／Yanagisawa,Junichi" w:date="2021-06-18T17:50:00Z"/>
                <w:rFonts w:asciiTheme="majorEastAsia" w:eastAsiaTheme="majorEastAsia" w:hAnsiTheme="majorEastAsia"/>
                <w:szCs w:val="21"/>
              </w:rPr>
            </w:pPr>
          </w:p>
        </w:tc>
        <w:tc>
          <w:tcPr>
            <w:tcW w:w="1948" w:type="dxa"/>
          </w:tcPr>
          <w:p w14:paraId="1C22904C" w14:textId="5CD00ABC" w:rsidR="00C27E8D" w:rsidRPr="006915FF" w:rsidDel="00A0693A" w:rsidRDefault="00C27E8D" w:rsidP="00AF561E">
            <w:pPr>
              <w:jc w:val="left"/>
              <w:rPr>
                <w:del w:id="306" w:author="柳澤　純一／Yanagisawa,Junichi" w:date="2021-06-18T17:50:00Z"/>
                <w:rFonts w:asciiTheme="majorEastAsia" w:eastAsiaTheme="majorEastAsia" w:hAnsiTheme="majorEastAsia"/>
                <w:szCs w:val="21"/>
              </w:rPr>
            </w:pPr>
          </w:p>
        </w:tc>
      </w:tr>
      <w:tr w:rsidR="00C27E8D" w:rsidRPr="006915FF" w:rsidDel="00A0693A" w14:paraId="53EABD23" w14:textId="54B6D798" w:rsidTr="00A322EE">
        <w:trPr>
          <w:del w:id="307" w:author="柳澤　純一／Yanagisawa,Junichi" w:date="2021-06-18T17:50:00Z"/>
        </w:trPr>
        <w:tc>
          <w:tcPr>
            <w:tcW w:w="421" w:type="dxa"/>
          </w:tcPr>
          <w:p w14:paraId="13347714" w14:textId="7DE48962" w:rsidR="00C27E8D" w:rsidRPr="006915FF" w:rsidDel="00A0693A" w:rsidRDefault="00C27E8D" w:rsidP="00C27E8D">
            <w:pPr>
              <w:pStyle w:val="a8"/>
              <w:numPr>
                <w:ilvl w:val="0"/>
                <w:numId w:val="1"/>
              </w:numPr>
              <w:ind w:leftChars="0"/>
              <w:jc w:val="left"/>
              <w:rPr>
                <w:del w:id="308" w:author="柳澤　純一／Yanagisawa,Junichi" w:date="2021-06-18T17:50:00Z"/>
                <w:rFonts w:asciiTheme="majorEastAsia" w:eastAsiaTheme="majorEastAsia" w:hAnsiTheme="majorEastAsia"/>
                <w:szCs w:val="21"/>
              </w:rPr>
            </w:pPr>
          </w:p>
        </w:tc>
        <w:tc>
          <w:tcPr>
            <w:tcW w:w="1701" w:type="dxa"/>
          </w:tcPr>
          <w:p w14:paraId="5EC8FC6D" w14:textId="561133E1" w:rsidR="00C27E8D" w:rsidRPr="006915FF" w:rsidDel="00A0693A" w:rsidRDefault="00C27E8D" w:rsidP="00AF561E">
            <w:pPr>
              <w:jc w:val="left"/>
              <w:rPr>
                <w:del w:id="309" w:author="柳澤　純一／Yanagisawa,Junichi" w:date="2021-06-18T17:50:00Z"/>
                <w:rFonts w:asciiTheme="majorEastAsia" w:eastAsiaTheme="majorEastAsia" w:hAnsiTheme="majorEastAsia"/>
                <w:szCs w:val="21"/>
              </w:rPr>
            </w:pPr>
            <w:del w:id="310" w:author="柳澤　純一／Yanagisawa,Junichi" w:date="2021-06-18T17:50:00Z">
              <w:r w:rsidRPr="006915FF" w:rsidDel="00A0693A">
                <w:rPr>
                  <w:rFonts w:asciiTheme="majorEastAsia" w:eastAsiaTheme="majorEastAsia" w:hAnsiTheme="majorEastAsia" w:hint="eastAsia"/>
                  <w:szCs w:val="21"/>
                </w:rPr>
                <w:delText xml:space="preserve">　　才～　　才</w:delText>
              </w:r>
            </w:del>
          </w:p>
        </w:tc>
        <w:tc>
          <w:tcPr>
            <w:tcW w:w="3719" w:type="dxa"/>
          </w:tcPr>
          <w:p w14:paraId="5F88CA59" w14:textId="6D001EF2" w:rsidR="00C27E8D" w:rsidRPr="006915FF" w:rsidDel="00A0693A" w:rsidRDefault="00C27E8D" w:rsidP="00AF561E">
            <w:pPr>
              <w:jc w:val="left"/>
              <w:rPr>
                <w:del w:id="311" w:author="柳澤　純一／Yanagisawa,Junichi" w:date="2021-06-18T17:50:00Z"/>
                <w:rFonts w:asciiTheme="majorEastAsia" w:eastAsiaTheme="majorEastAsia" w:hAnsiTheme="majorEastAsia"/>
                <w:szCs w:val="21"/>
              </w:rPr>
            </w:pPr>
          </w:p>
        </w:tc>
        <w:tc>
          <w:tcPr>
            <w:tcW w:w="1947" w:type="dxa"/>
          </w:tcPr>
          <w:p w14:paraId="1DC78FA0" w14:textId="38B00C72" w:rsidR="00C27E8D" w:rsidRPr="006915FF" w:rsidDel="00A0693A" w:rsidRDefault="00C27E8D" w:rsidP="00AF561E">
            <w:pPr>
              <w:jc w:val="left"/>
              <w:rPr>
                <w:del w:id="312" w:author="柳澤　純一／Yanagisawa,Junichi" w:date="2021-06-18T17:50:00Z"/>
                <w:rFonts w:asciiTheme="majorEastAsia" w:eastAsiaTheme="majorEastAsia" w:hAnsiTheme="majorEastAsia"/>
                <w:szCs w:val="21"/>
              </w:rPr>
            </w:pPr>
          </w:p>
        </w:tc>
        <w:tc>
          <w:tcPr>
            <w:tcW w:w="1948" w:type="dxa"/>
          </w:tcPr>
          <w:p w14:paraId="0BDDB80F" w14:textId="54DA45DB" w:rsidR="00C27E8D" w:rsidRPr="006915FF" w:rsidDel="00A0693A" w:rsidRDefault="00C27E8D" w:rsidP="00AF561E">
            <w:pPr>
              <w:jc w:val="left"/>
              <w:rPr>
                <w:del w:id="313" w:author="柳澤　純一／Yanagisawa,Junichi" w:date="2021-06-18T17:50:00Z"/>
                <w:rFonts w:asciiTheme="majorEastAsia" w:eastAsiaTheme="majorEastAsia" w:hAnsiTheme="majorEastAsia"/>
                <w:szCs w:val="21"/>
              </w:rPr>
            </w:pPr>
          </w:p>
        </w:tc>
      </w:tr>
    </w:tbl>
    <w:p w14:paraId="6F66CF90" w14:textId="52E1B685" w:rsidR="00C27E8D" w:rsidRPr="006915FF" w:rsidDel="00E75390" w:rsidRDefault="00C27E8D" w:rsidP="00AF561E">
      <w:pPr>
        <w:jc w:val="left"/>
        <w:rPr>
          <w:del w:id="314" w:author="柳澤　純一／Yanagisawa,Junichi" w:date="2021-06-18T17:14:00Z"/>
          <w:rFonts w:asciiTheme="majorEastAsia" w:eastAsiaTheme="majorEastAsia" w:hAnsiTheme="majorEastAsia"/>
          <w:szCs w:val="21"/>
        </w:rPr>
      </w:pPr>
    </w:p>
    <w:p w14:paraId="5635BE13" w14:textId="23841A86" w:rsidR="00C27E8D" w:rsidRPr="003E5B52" w:rsidDel="00E75390" w:rsidRDefault="0003249A" w:rsidP="00AF561E">
      <w:pPr>
        <w:jc w:val="left"/>
        <w:rPr>
          <w:del w:id="315" w:author="柳澤　純一／Yanagisawa,Junichi" w:date="2021-06-18T17:14:00Z"/>
          <w:rFonts w:asciiTheme="majorEastAsia" w:eastAsiaTheme="majorEastAsia" w:hAnsiTheme="majorEastAsia"/>
          <w:szCs w:val="21"/>
          <w:highlight w:val="yellow"/>
        </w:rPr>
      </w:pPr>
      <w:del w:id="316" w:author="柳澤　純一／Yanagisawa,Junichi" w:date="2021-06-18T17:14:00Z">
        <w:r w:rsidRPr="003E5B52" w:rsidDel="00E75390">
          <w:rPr>
            <w:rFonts w:asciiTheme="majorEastAsia" w:eastAsiaTheme="majorEastAsia" w:hAnsiTheme="majorEastAsia" w:hint="eastAsia"/>
            <w:szCs w:val="21"/>
            <w:highlight w:val="yellow"/>
          </w:rPr>
          <w:delText>8.</w:delText>
        </w:r>
        <w:r w:rsidR="00134D15" w:rsidRPr="003E5B52" w:rsidDel="00E75390">
          <w:rPr>
            <w:rFonts w:asciiTheme="majorEastAsia" w:eastAsiaTheme="majorEastAsia" w:hAnsiTheme="majorEastAsia" w:hint="eastAsia"/>
            <w:szCs w:val="21"/>
            <w:highlight w:val="yellow"/>
          </w:rPr>
          <w:delText>今までに病気やけがで治療を受けたことがあれば教えてください</w:delText>
        </w:r>
      </w:del>
    </w:p>
    <w:tbl>
      <w:tblPr>
        <w:tblStyle w:val="a3"/>
        <w:tblW w:w="0" w:type="auto"/>
        <w:tblLook w:val="04A0" w:firstRow="1" w:lastRow="0" w:firstColumn="1" w:lastColumn="0" w:noHBand="0" w:noVBand="1"/>
      </w:tblPr>
      <w:tblGrid>
        <w:gridCol w:w="846"/>
        <w:gridCol w:w="2835"/>
        <w:gridCol w:w="3118"/>
        <w:gridCol w:w="2937"/>
      </w:tblGrid>
      <w:tr w:rsidR="00F57FA3" w:rsidDel="00E75390" w14:paraId="2FAE8384" w14:textId="33B5D579" w:rsidTr="00F57FA3">
        <w:trPr>
          <w:del w:id="317" w:author="柳澤　純一／Yanagisawa,Junichi" w:date="2021-06-18T17:14:00Z"/>
        </w:trPr>
        <w:tc>
          <w:tcPr>
            <w:tcW w:w="846" w:type="dxa"/>
          </w:tcPr>
          <w:p w14:paraId="66C9B4FE" w14:textId="2744B7C9" w:rsidR="00F57FA3" w:rsidRPr="003E5B52" w:rsidDel="00E75390" w:rsidRDefault="00F57FA3" w:rsidP="00F57FA3">
            <w:pPr>
              <w:jc w:val="center"/>
              <w:rPr>
                <w:del w:id="318" w:author="柳澤　純一／Yanagisawa,Junichi" w:date="2021-06-18T17:14:00Z"/>
                <w:rFonts w:asciiTheme="majorEastAsia" w:eastAsiaTheme="majorEastAsia" w:hAnsiTheme="majorEastAsia"/>
                <w:szCs w:val="21"/>
                <w:highlight w:val="yellow"/>
              </w:rPr>
            </w:pPr>
            <w:del w:id="319" w:author="柳澤　純一／Yanagisawa,Junichi" w:date="2021-06-18T17:14:00Z">
              <w:r w:rsidRPr="003E5B52" w:rsidDel="00E75390">
                <w:rPr>
                  <w:rFonts w:asciiTheme="majorEastAsia" w:eastAsiaTheme="majorEastAsia" w:hAnsiTheme="majorEastAsia" w:hint="eastAsia"/>
                  <w:szCs w:val="21"/>
                  <w:highlight w:val="yellow"/>
                </w:rPr>
                <w:delText>年　齢</w:delText>
              </w:r>
            </w:del>
          </w:p>
        </w:tc>
        <w:tc>
          <w:tcPr>
            <w:tcW w:w="2835" w:type="dxa"/>
          </w:tcPr>
          <w:p w14:paraId="63316929" w14:textId="723E60E3" w:rsidR="00F57FA3" w:rsidRPr="003E5B52" w:rsidDel="00E75390" w:rsidRDefault="00F57FA3" w:rsidP="00F57FA3">
            <w:pPr>
              <w:jc w:val="center"/>
              <w:rPr>
                <w:del w:id="320" w:author="柳澤　純一／Yanagisawa,Junichi" w:date="2021-06-18T17:14:00Z"/>
                <w:rFonts w:asciiTheme="majorEastAsia" w:eastAsiaTheme="majorEastAsia" w:hAnsiTheme="majorEastAsia"/>
                <w:szCs w:val="21"/>
                <w:highlight w:val="yellow"/>
              </w:rPr>
            </w:pPr>
            <w:del w:id="321" w:author="柳澤　純一／Yanagisawa,Junichi" w:date="2021-06-18T17:14:00Z">
              <w:r w:rsidRPr="003E5B52" w:rsidDel="00E75390">
                <w:rPr>
                  <w:rFonts w:asciiTheme="majorEastAsia" w:eastAsiaTheme="majorEastAsia" w:hAnsiTheme="majorEastAsia" w:hint="eastAsia"/>
                  <w:szCs w:val="21"/>
                  <w:highlight w:val="yellow"/>
                </w:rPr>
                <w:delText>病　　名</w:delText>
              </w:r>
            </w:del>
          </w:p>
        </w:tc>
        <w:tc>
          <w:tcPr>
            <w:tcW w:w="3118" w:type="dxa"/>
          </w:tcPr>
          <w:p w14:paraId="799C3184" w14:textId="52EEE56C" w:rsidR="00F57FA3" w:rsidRPr="003E5B52" w:rsidDel="00E75390" w:rsidRDefault="00F57FA3" w:rsidP="00F57FA3">
            <w:pPr>
              <w:jc w:val="center"/>
              <w:rPr>
                <w:del w:id="322" w:author="柳澤　純一／Yanagisawa,Junichi" w:date="2021-06-18T17:14:00Z"/>
                <w:rFonts w:asciiTheme="majorEastAsia" w:eastAsiaTheme="majorEastAsia" w:hAnsiTheme="majorEastAsia"/>
                <w:szCs w:val="21"/>
                <w:highlight w:val="yellow"/>
              </w:rPr>
            </w:pPr>
            <w:del w:id="323" w:author="柳澤　純一／Yanagisawa,Junichi" w:date="2021-06-18T17:14:00Z">
              <w:r w:rsidRPr="003E5B52" w:rsidDel="00E75390">
                <w:rPr>
                  <w:rFonts w:asciiTheme="majorEastAsia" w:eastAsiaTheme="majorEastAsia" w:hAnsiTheme="majorEastAsia" w:hint="eastAsia"/>
                  <w:szCs w:val="21"/>
                  <w:highlight w:val="yellow"/>
                </w:rPr>
                <w:delText>病　院　名</w:delText>
              </w:r>
            </w:del>
          </w:p>
        </w:tc>
        <w:tc>
          <w:tcPr>
            <w:tcW w:w="2937" w:type="dxa"/>
          </w:tcPr>
          <w:p w14:paraId="78249D2B" w14:textId="1DC5435C" w:rsidR="00F57FA3" w:rsidRPr="00F57FA3" w:rsidDel="00E75390" w:rsidRDefault="00F57FA3" w:rsidP="00F57FA3">
            <w:pPr>
              <w:jc w:val="center"/>
              <w:rPr>
                <w:del w:id="324" w:author="柳澤　純一／Yanagisawa,Junichi" w:date="2021-06-18T17:14:00Z"/>
                <w:rFonts w:asciiTheme="majorEastAsia" w:eastAsiaTheme="majorEastAsia" w:hAnsiTheme="majorEastAsia"/>
                <w:szCs w:val="21"/>
              </w:rPr>
            </w:pPr>
            <w:del w:id="325" w:author="柳澤　純一／Yanagisawa,Junichi" w:date="2021-06-18T17:14:00Z">
              <w:r w:rsidRPr="003E5B52" w:rsidDel="00E75390">
                <w:rPr>
                  <w:rFonts w:asciiTheme="majorEastAsia" w:eastAsiaTheme="majorEastAsia" w:hAnsiTheme="majorEastAsia" w:hint="eastAsia"/>
                  <w:szCs w:val="21"/>
                  <w:highlight w:val="yellow"/>
                </w:rPr>
                <w:delText>通院または入院期間</w:delText>
              </w:r>
            </w:del>
          </w:p>
        </w:tc>
      </w:tr>
      <w:tr w:rsidR="00F57FA3" w:rsidDel="00E75390" w14:paraId="0777C6DD" w14:textId="210585F9" w:rsidTr="00F57FA3">
        <w:trPr>
          <w:del w:id="326" w:author="柳澤　純一／Yanagisawa,Junichi" w:date="2021-06-18T17:14:00Z"/>
        </w:trPr>
        <w:tc>
          <w:tcPr>
            <w:tcW w:w="846" w:type="dxa"/>
          </w:tcPr>
          <w:p w14:paraId="54F83365" w14:textId="61CB4D82" w:rsidR="00F57FA3" w:rsidDel="00E75390" w:rsidRDefault="00F57FA3" w:rsidP="00AF561E">
            <w:pPr>
              <w:jc w:val="left"/>
              <w:rPr>
                <w:del w:id="327" w:author="柳澤　純一／Yanagisawa,Junichi" w:date="2021-06-18T17:14:00Z"/>
                <w:rFonts w:asciiTheme="majorEastAsia" w:eastAsiaTheme="majorEastAsia" w:hAnsiTheme="majorEastAsia"/>
                <w:sz w:val="24"/>
                <w:szCs w:val="24"/>
              </w:rPr>
            </w:pPr>
          </w:p>
        </w:tc>
        <w:tc>
          <w:tcPr>
            <w:tcW w:w="2835" w:type="dxa"/>
          </w:tcPr>
          <w:p w14:paraId="50D89EBB" w14:textId="4F696A2A" w:rsidR="00F57FA3" w:rsidDel="00E75390" w:rsidRDefault="00F57FA3" w:rsidP="00AF561E">
            <w:pPr>
              <w:jc w:val="left"/>
              <w:rPr>
                <w:del w:id="328" w:author="柳澤　純一／Yanagisawa,Junichi" w:date="2021-06-18T17:14:00Z"/>
                <w:rFonts w:asciiTheme="majorEastAsia" w:eastAsiaTheme="majorEastAsia" w:hAnsiTheme="majorEastAsia"/>
                <w:sz w:val="24"/>
                <w:szCs w:val="24"/>
              </w:rPr>
            </w:pPr>
          </w:p>
        </w:tc>
        <w:tc>
          <w:tcPr>
            <w:tcW w:w="3118" w:type="dxa"/>
          </w:tcPr>
          <w:p w14:paraId="214E3B23" w14:textId="1A1AA35A" w:rsidR="00F57FA3" w:rsidDel="00E75390" w:rsidRDefault="00F57FA3" w:rsidP="00AF561E">
            <w:pPr>
              <w:jc w:val="left"/>
              <w:rPr>
                <w:del w:id="329" w:author="柳澤　純一／Yanagisawa,Junichi" w:date="2021-06-18T17:14:00Z"/>
                <w:rFonts w:asciiTheme="majorEastAsia" w:eastAsiaTheme="majorEastAsia" w:hAnsiTheme="majorEastAsia"/>
                <w:sz w:val="24"/>
                <w:szCs w:val="24"/>
              </w:rPr>
            </w:pPr>
          </w:p>
        </w:tc>
        <w:tc>
          <w:tcPr>
            <w:tcW w:w="2937" w:type="dxa"/>
          </w:tcPr>
          <w:p w14:paraId="513F60F7" w14:textId="0AF98239" w:rsidR="00F57FA3" w:rsidDel="00E75390" w:rsidRDefault="00F57FA3" w:rsidP="00AF561E">
            <w:pPr>
              <w:jc w:val="left"/>
              <w:rPr>
                <w:del w:id="330" w:author="柳澤　純一／Yanagisawa,Junichi" w:date="2021-06-18T17:14:00Z"/>
                <w:rFonts w:asciiTheme="majorEastAsia" w:eastAsiaTheme="majorEastAsia" w:hAnsiTheme="majorEastAsia"/>
                <w:sz w:val="24"/>
                <w:szCs w:val="24"/>
              </w:rPr>
            </w:pPr>
          </w:p>
        </w:tc>
      </w:tr>
      <w:tr w:rsidR="00F57FA3" w:rsidDel="00E75390" w14:paraId="33321592" w14:textId="0A673D32" w:rsidTr="00F57FA3">
        <w:trPr>
          <w:del w:id="331" w:author="柳澤　純一／Yanagisawa,Junichi" w:date="2021-06-18T17:14:00Z"/>
        </w:trPr>
        <w:tc>
          <w:tcPr>
            <w:tcW w:w="846" w:type="dxa"/>
          </w:tcPr>
          <w:p w14:paraId="1914CBAD" w14:textId="6BF15CF3" w:rsidR="00F57FA3" w:rsidDel="00E75390" w:rsidRDefault="00F57FA3" w:rsidP="00AF561E">
            <w:pPr>
              <w:jc w:val="left"/>
              <w:rPr>
                <w:del w:id="332" w:author="柳澤　純一／Yanagisawa,Junichi" w:date="2021-06-18T17:14:00Z"/>
                <w:rFonts w:asciiTheme="majorEastAsia" w:eastAsiaTheme="majorEastAsia" w:hAnsiTheme="majorEastAsia"/>
                <w:sz w:val="24"/>
                <w:szCs w:val="24"/>
              </w:rPr>
            </w:pPr>
          </w:p>
        </w:tc>
        <w:tc>
          <w:tcPr>
            <w:tcW w:w="2835" w:type="dxa"/>
          </w:tcPr>
          <w:p w14:paraId="4DD678F3" w14:textId="2587B8A9" w:rsidR="00F57FA3" w:rsidDel="00E75390" w:rsidRDefault="00F57FA3" w:rsidP="00AF561E">
            <w:pPr>
              <w:jc w:val="left"/>
              <w:rPr>
                <w:del w:id="333" w:author="柳澤　純一／Yanagisawa,Junichi" w:date="2021-06-18T17:14:00Z"/>
                <w:rFonts w:asciiTheme="majorEastAsia" w:eastAsiaTheme="majorEastAsia" w:hAnsiTheme="majorEastAsia"/>
                <w:sz w:val="24"/>
                <w:szCs w:val="24"/>
              </w:rPr>
            </w:pPr>
          </w:p>
        </w:tc>
        <w:tc>
          <w:tcPr>
            <w:tcW w:w="3118" w:type="dxa"/>
          </w:tcPr>
          <w:p w14:paraId="37EAD898" w14:textId="62C3F1E6" w:rsidR="00F57FA3" w:rsidDel="00E75390" w:rsidRDefault="00F57FA3" w:rsidP="00AF561E">
            <w:pPr>
              <w:jc w:val="left"/>
              <w:rPr>
                <w:del w:id="334" w:author="柳澤　純一／Yanagisawa,Junichi" w:date="2021-06-18T17:14:00Z"/>
                <w:rFonts w:asciiTheme="majorEastAsia" w:eastAsiaTheme="majorEastAsia" w:hAnsiTheme="majorEastAsia"/>
                <w:sz w:val="24"/>
                <w:szCs w:val="24"/>
              </w:rPr>
            </w:pPr>
          </w:p>
        </w:tc>
        <w:tc>
          <w:tcPr>
            <w:tcW w:w="2937" w:type="dxa"/>
          </w:tcPr>
          <w:p w14:paraId="478422A6" w14:textId="122401D7" w:rsidR="00F57FA3" w:rsidDel="00E75390" w:rsidRDefault="00F57FA3" w:rsidP="00AF561E">
            <w:pPr>
              <w:jc w:val="left"/>
              <w:rPr>
                <w:del w:id="335" w:author="柳澤　純一／Yanagisawa,Junichi" w:date="2021-06-18T17:14:00Z"/>
                <w:rFonts w:asciiTheme="majorEastAsia" w:eastAsiaTheme="majorEastAsia" w:hAnsiTheme="majorEastAsia"/>
                <w:sz w:val="24"/>
                <w:szCs w:val="24"/>
              </w:rPr>
            </w:pPr>
          </w:p>
        </w:tc>
      </w:tr>
      <w:tr w:rsidR="00F57FA3" w:rsidDel="00E75390" w14:paraId="7F439E59" w14:textId="05D5D92C" w:rsidTr="00F57FA3">
        <w:trPr>
          <w:del w:id="336" w:author="柳澤　純一／Yanagisawa,Junichi" w:date="2021-06-18T17:14:00Z"/>
        </w:trPr>
        <w:tc>
          <w:tcPr>
            <w:tcW w:w="846" w:type="dxa"/>
          </w:tcPr>
          <w:p w14:paraId="23723EA8" w14:textId="35A36176" w:rsidR="00F57FA3" w:rsidDel="00E75390" w:rsidRDefault="00F57FA3" w:rsidP="00AF561E">
            <w:pPr>
              <w:jc w:val="left"/>
              <w:rPr>
                <w:del w:id="337" w:author="柳澤　純一／Yanagisawa,Junichi" w:date="2021-06-18T17:14:00Z"/>
                <w:rFonts w:asciiTheme="majorEastAsia" w:eastAsiaTheme="majorEastAsia" w:hAnsiTheme="majorEastAsia"/>
                <w:sz w:val="24"/>
                <w:szCs w:val="24"/>
              </w:rPr>
            </w:pPr>
          </w:p>
        </w:tc>
        <w:tc>
          <w:tcPr>
            <w:tcW w:w="2835" w:type="dxa"/>
          </w:tcPr>
          <w:p w14:paraId="70DA8AD8" w14:textId="57DEAB7B" w:rsidR="00F57FA3" w:rsidDel="00E75390" w:rsidRDefault="00F57FA3" w:rsidP="00AF561E">
            <w:pPr>
              <w:jc w:val="left"/>
              <w:rPr>
                <w:del w:id="338" w:author="柳澤　純一／Yanagisawa,Junichi" w:date="2021-06-18T17:14:00Z"/>
                <w:rFonts w:asciiTheme="majorEastAsia" w:eastAsiaTheme="majorEastAsia" w:hAnsiTheme="majorEastAsia"/>
                <w:sz w:val="24"/>
                <w:szCs w:val="24"/>
              </w:rPr>
            </w:pPr>
          </w:p>
        </w:tc>
        <w:tc>
          <w:tcPr>
            <w:tcW w:w="3118" w:type="dxa"/>
          </w:tcPr>
          <w:p w14:paraId="0B0D7C2E" w14:textId="14656FB1" w:rsidR="00F57FA3" w:rsidDel="00E75390" w:rsidRDefault="00F57FA3" w:rsidP="00AF561E">
            <w:pPr>
              <w:jc w:val="left"/>
              <w:rPr>
                <w:del w:id="339" w:author="柳澤　純一／Yanagisawa,Junichi" w:date="2021-06-18T17:14:00Z"/>
                <w:rFonts w:asciiTheme="majorEastAsia" w:eastAsiaTheme="majorEastAsia" w:hAnsiTheme="majorEastAsia"/>
                <w:sz w:val="24"/>
                <w:szCs w:val="24"/>
              </w:rPr>
            </w:pPr>
          </w:p>
        </w:tc>
        <w:tc>
          <w:tcPr>
            <w:tcW w:w="2937" w:type="dxa"/>
          </w:tcPr>
          <w:p w14:paraId="1F619FFE" w14:textId="127AA342" w:rsidR="00F57FA3" w:rsidDel="00E75390" w:rsidRDefault="00F57FA3" w:rsidP="00AF561E">
            <w:pPr>
              <w:jc w:val="left"/>
              <w:rPr>
                <w:del w:id="340" w:author="柳澤　純一／Yanagisawa,Junichi" w:date="2021-06-18T17:14:00Z"/>
                <w:rFonts w:asciiTheme="majorEastAsia" w:eastAsiaTheme="majorEastAsia" w:hAnsiTheme="majorEastAsia"/>
                <w:sz w:val="24"/>
                <w:szCs w:val="24"/>
              </w:rPr>
            </w:pPr>
          </w:p>
        </w:tc>
      </w:tr>
      <w:tr w:rsidR="00F57FA3" w:rsidDel="00E75390" w14:paraId="3575587D" w14:textId="7FE0A62A" w:rsidTr="00F57FA3">
        <w:trPr>
          <w:del w:id="341" w:author="柳澤　純一／Yanagisawa,Junichi" w:date="2021-06-18T17:14:00Z"/>
        </w:trPr>
        <w:tc>
          <w:tcPr>
            <w:tcW w:w="846" w:type="dxa"/>
          </w:tcPr>
          <w:p w14:paraId="601EBCAF" w14:textId="77F91751" w:rsidR="00F57FA3" w:rsidDel="00E75390" w:rsidRDefault="00F57FA3" w:rsidP="00AF561E">
            <w:pPr>
              <w:jc w:val="left"/>
              <w:rPr>
                <w:del w:id="342" w:author="柳澤　純一／Yanagisawa,Junichi" w:date="2021-06-18T17:14:00Z"/>
                <w:rFonts w:asciiTheme="majorEastAsia" w:eastAsiaTheme="majorEastAsia" w:hAnsiTheme="majorEastAsia"/>
                <w:sz w:val="24"/>
                <w:szCs w:val="24"/>
              </w:rPr>
            </w:pPr>
          </w:p>
        </w:tc>
        <w:tc>
          <w:tcPr>
            <w:tcW w:w="2835" w:type="dxa"/>
          </w:tcPr>
          <w:p w14:paraId="16396543" w14:textId="2A007052" w:rsidR="00F57FA3" w:rsidDel="00E75390" w:rsidRDefault="00F57FA3" w:rsidP="00AF561E">
            <w:pPr>
              <w:jc w:val="left"/>
              <w:rPr>
                <w:del w:id="343" w:author="柳澤　純一／Yanagisawa,Junichi" w:date="2021-06-18T17:14:00Z"/>
                <w:rFonts w:asciiTheme="majorEastAsia" w:eastAsiaTheme="majorEastAsia" w:hAnsiTheme="majorEastAsia"/>
                <w:sz w:val="24"/>
                <w:szCs w:val="24"/>
              </w:rPr>
            </w:pPr>
          </w:p>
        </w:tc>
        <w:tc>
          <w:tcPr>
            <w:tcW w:w="3118" w:type="dxa"/>
          </w:tcPr>
          <w:p w14:paraId="32EE6D18" w14:textId="6DE1B0DC" w:rsidR="00F57FA3" w:rsidDel="00E75390" w:rsidRDefault="00F57FA3" w:rsidP="00AF561E">
            <w:pPr>
              <w:jc w:val="left"/>
              <w:rPr>
                <w:del w:id="344" w:author="柳澤　純一／Yanagisawa,Junichi" w:date="2021-06-18T17:14:00Z"/>
                <w:rFonts w:asciiTheme="majorEastAsia" w:eastAsiaTheme="majorEastAsia" w:hAnsiTheme="majorEastAsia"/>
                <w:sz w:val="24"/>
                <w:szCs w:val="24"/>
              </w:rPr>
            </w:pPr>
          </w:p>
        </w:tc>
        <w:tc>
          <w:tcPr>
            <w:tcW w:w="2937" w:type="dxa"/>
          </w:tcPr>
          <w:p w14:paraId="7FDBFC92" w14:textId="064AD52C" w:rsidR="00F57FA3" w:rsidDel="00E75390" w:rsidRDefault="00F57FA3" w:rsidP="00AF561E">
            <w:pPr>
              <w:jc w:val="left"/>
              <w:rPr>
                <w:del w:id="345" w:author="柳澤　純一／Yanagisawa,Junichi" w:date="2021-06-18T17:14:00Z"/>
                <w:rFonts w:asciiTheme="majorEastAsia" w:eastAsiaTheme="majorEastAsia" w:hAnsiTheme="majorEastAsia"/>
                <w:sz w:val="24"/>
                <w:szCs w:val="24"/>
              </w:rPr>
            </w:pPr>
          </w:p>
        </w:tc>
      </w:tr>
      <w:tr w:rsidR="00F57FA3" w:rsidDel="00E75390" w14:paraId="2897BCD7" w14:textId="3240F296" w:rsidTr="00F57FA3">
        <w:trPr>
          <w:del w:id="346" w:author="柳澤　純一／Yanagisawa,Junichi" w:date="2021-06-18T17:14:00Z"/>
        </w:trPr>
        <w:tc>
          <w:tcPr>
            <w:tcW w:w="846" w:type="dxa"/>
          </w:tcPr>
          <w:p w14:paraId="71D0792A" w14:textId="68538766" w:rsidR="00F57FA3" w:rsidDel="00E75390" w:rsidRDefault="00F57FA3" w:rsidP="00AF561E">
            <w:pPr>
              <w:jc w:val="left"/>
              <w:rPr>
                <w:del w:id="347" w:author="柳澤　純一／Yanagisawa,Junichi" w:date="2021-06-18T17:14:00Z"/>
                <w:rFonts w:asciiTheme="majorEastAsia" w:eastAsiaTheme="majorEastAsia" w:hAnsiTheme="majorEastAsia"/>
                <w:sz w:val="24"/>
                <w:szCs w:val="24"/>
              </w:rPr>
            </w:pPr>
          </w:p>
        </w:tc>
        <w:tc>
          <w:tcPr>
            <w:tcW w:w="2835" w:type="dxa"/>
          </w:tcPr>
          <w:p w14:paraId="65C54494" w14:textId="677E54DB" w:rsidR="00F57FA3" w:rsidDel="00E75390" w:rsidRDefault="00F57FA3" w:rsidP="00AF561E">
            <w:pPr>
              <w:jc w:val="left"/>
              <w:rPr>
                <w:del w:id="348" w:author="柳澤　純一／Yanagisawa,Junichi" w:date="2021-06-18T17:14:00Z"/>
                <w:rFonts w:asciiTheme="majorEastAsia" w:eastAsiaTheme="majorEastAsia" w:hAnsiTheme="majorEastAsia"/>
                <w:sz w:val="24"/>
                <w:szCs w:val="24"/>
              </w:rPr>
            </w:pPr>
          </w:p>
        </w:tc>
        <w:tc>
          <w:tcPr>
            <w:tcW w:w="3118" w:type="dxa"/>
          </w:tcPr>
          <w:p w14:paraId="5BE4D993" w14:textId="748A389C" w:rsidR="00F57FA3" w:rsidDel="00E75390" w:rsidRDefault="00F57FA3" w:rsidP="00AF561E">
            <w:pPr>
              <w:jc w:val="left"/>
              <w:rPr>
                <w:del w:id="349" w:author="柳澤　純一／Yanagisawa,Junichi" w:date="2021-06-18T17:14:00Z"/>
                <w:rFonts w:asciiTheme="majorEastAsia" w:eastAsiaTheme="majorEastAsia" w:hAnsiTheme="majorEastAsia"/>
                <w:sz w:val="24"/>
                <w:szCs w:val="24"/>
              </w:rPr>
            </w:pPr>
          </w:p>
        </w:tc>
        <w:tc>
          <w:tcPr>
            <w:tcW w:w="2937" w:type="dxa"/>
          </w:tcPr>
          <w:p w14:paraId="757BC73F" w14:textId="75AABDD1" w:rsidR="00F57FA3" w:rsidDel="00E75390" w:rsidRDefault="00F57FA3" w:rsidP="00AF561E">
            <w:pPr>
              <w:jc w:val="left"/>
              <w:rPr>
                <w:del w:id="350" w:author="柳澤　純一／Yanagisawa,Junichi" w:date="2021-06-18T17:14:00Z"/>
                <w:rFonts w:asciiTheme="majorEastAsia" w:eastAsiaTheme="majorEastAsia" w:hAnsiTheme="majorEastAsia"/>
                <w:sz w:val="24"/>
                <w:szCs w:val="24"/>
              </w:rPr>
            </w:pPr>
          </w:p>
        </w:tc>
      </w:tr>
    </w:tbl>
    <w:p w14:paraId="60344ECF" w14:textId="68B80F47" w:rsidR="00134D15" w:rsidRPr="003E5B52" w:rsidDel="00E75390" w:rsidRDefault="0003249A" w:rsidP="00AF561E">
      <w:pPr>
        <w:jc w:val="left"/>
        <w:rPr>
          <w:del w:id="351" w:author="柳澤　純一／Yanagisawa,Junichi" w:date="2021-06-18T17:14:00Z"/>
          <w:rFonts w:asciiTheme="majorEastAsia" w:eastAsiaTheme="majorEastAsia" w:hAnsiTheme="majorEastAsia"/>
          <w:szCs w:val="21"/>
          <w:highlight w:val="yellow"/>
        </w:rPr>
      </w:pPr>
      <w:del w:id="352" w:author="柳澤　純一／Yanagisawa,Junichi" w:date="2021-06-18T17:14:00Z">
        <w:r w:rsidRPr="003E5B52" w:rsidDel="00E75390">
          <w:rPr>
            <w:rFonts w:asciiTheme="majorEastAsia" w:eastAsiaTheme="majorEastAsia" w:hAnsiTheme="majorEastAsia" w:hint="eastAsia"/>
            <w:szCs w:val="21"/>
            <w:highlight w:val="yellow"/>
          </w:rPr>
          <w:delText>9</w:delText>
        </w:r>
        <w:r w:rsidR="0092228A" w:rsidRPr="003E5B52" w:rsidDel="00E75390">
          <w:rPr>
            <w:rFonts w:asciiTheme="majorEastAsia" w:eastAsiaTheme="majorEastAsia" w:hAnsiTheme="majorEastAsia" w:hint="eastAsia"/>
            <w:szCs w:val="21"/>
            <w:highlight w:val="yellow"/>
          </w:rPr>
          <w:delText>.喫煙しますか？</w:delText>
        </w:r>
      </w:del>
    </w:p>
    <w:p w14:paraId="51C038B5" w14:textId="4C90FBFA" w:rsidR="0092228A" w:rsidRPr="003E5B52" w:rsidDel="00E75390" w:rsidRDefault="0092228A" w:rsidP="00AF561E">
      <w:pPr>
        <w:jc w:val="left"/>
        <w:rPr>
          <w:del w:id="353" w:author="柳澤　純一／Yanagisawa,Junichi" w:date="2021-06-18T17:14:00Z"/>
          <w:rFonts w:asciiTheme="majorEastAsia" w:eastAsiaTheme="majorEastAsia" w:hAnsiTheme="majorEastAsia"/>
          <w:sz w:val="24"/>
          <w:szCs w:val="24"/>
          <w:highlight w:val="yellow"/>
        </w:rPr>
      </w:pPr>
      <w:del w:id="354" w:author="柳澤　純一／Yanagisawa,Junichi" w:date="2021-06-18T17:14:00Z">
        <w:r w:rsidRPr="003E5B52" w:rsidDel="00E75390">
          <w:rPr>
            <w:rFonts w:asciiTheme="majorEastAsia" w:eastAsiaTheme="majorEastAsia" w:hAnsiTheme="majorEastAsia" w:hint="eastAsia"/>
            <w:sz w:val="24"/>
            <w:szCs w:val="24"/>
            <w:highlight w:val="yellow"/>
          </w:rPr>
          <w:delText>□吸う（　　才ごろから）（1日　　　本程度）□禁煙中（いつから：　　　）□吸わない</w:delText>
        </w:r>
      </w:del>
    </w:p>
    <w:p w14:paraId="564C6BF7" w14:textId="711F7D69" w:rsidR="0092228A" w:rsidRPr="003E5B52" w:rsidDel="00E75390" w:rsidRDefault="0092228A" w:rsidP="00AF561E">
      <w:pPr>
        <w:jc w:val="left"/>
        <w:rPr>
          <w:del w:id="355" w:author="柳澤　純一／Yanagisawa,Junichi" w:date="2021-06-18T17:14:00Z"/>
          <w:rFonts w:asciiTheme="majorEastAsia" w:eastAsiaTheme="majorEastAsia" w:hAnsiTheme="majorEastAsia"/>
          <w:sz w:val="24"/>
          <w:szCs w:val="24"/>
          <w:highlight w:val="yellow"/>
        </w:rPr>
      </w:pPr>
    </w:p>
    <w:p w14:paraId="4CD6D85E" w14:textId="022F499B" w:rsidR="0092228A" w:rsidRPr="003E5B52" w:rsidDel="00E75390" w:rsidRDefault="0003249A" w:rsidP="00AF561E">
      <w:pPr>
        <w:jc w:val="left"/>
        <w:rPr>
          <w:del w:id="356" w:author="柳澤　純一／Yanagisawa,Junichi" w:date="2021-06-18T17:14:00Z"/>
          <w:rFonts w:asciiTheme="majorEastAsia" w:eastAsiaTheme="majorEastAsia" w:hAnsiTheme="majorEastAsia"/>
          <w:szCs w:val="21"/>
          <w:highlight w:val="yellow"/>
        </w:rPr>
      </w:pPr>
      <w:del w:id="357" w:author="柳澤　純一／Yanagisawa,Junichi" w:date="2021-06-18T17:14:00Z">
        <w:r w:rsidRPr="003E5B52" w:rsidDel="00E75390">
          <w:rPr>
            <w:rFonts w:asciiTheme="majorEastAsia" w:eastAsiaTheme="majorEastAsia" w:hAnsiTheme="majorEastAsia" w:hint="eastAsia"/>
            <w:szCs w:val="21"/>
            <w:highlight w:val="yellow"/>
          </w:rPr>
          <w:delText>10</w:delText>
        </w:r>
        <w:r w:rsidR="0092228A" w:rsidRPr="003E5B52" w:rsidDel="00E75390">
          <w:rPr>
            <w:rFonts w:asciiTheme="majorEastAsia" w:eastAsiaTheme="majorEastAsia" w:hAnsiTheme="majorEastAsia" w:hint="eastAsia"/>
            <w:szCs w:val="21"/>
            <w:highlight w:val="yellow"/>
          </w:rPr>
          <w:delText>.飲酒しますか？</w:delText>
        </w:r>
      </w:del>
    </w:p>
    <w:p w14:paraId="69376EBB" w14:textId="27E13013" w:rsidR="0092228A" w:rsidRPr="003E5B52" w:rsidDel="00E75390" w:rsidRDefault="0092228A" w:rsidP="00AF561E">
      <w:pPr>
        <w:jc w:val="left"/>
        <w:rPr>
          <w:del w:id="358" w:author="柳澤　純一／Yanagisawa,Junichi" w:date="2021-06-18T17:14:00Z"/>
          <w:rFonts w:asciiTheme="majorEastAsia" w:eastAsiaTheme="majorEastAsia" w:hAnsiTheme="majorEastAsia"/>
          <w:sz w:val="24"/>
          <w:szCs w:val="24"/>
          <w:highlight w:val="yellow"/>
        </w:rPr>
      </w:pPr>
      <w:del w:id="359" w:author="柳澤　純一／Yanagisawa,Junichi" w:date="2021-06-18T17:14:00Z">
        <w:r w:rsidRPr="003E5B52" w:rsidDel="00E75390">
          <w:rPr>
            <w:rFonts w:asciiTheme="majorEastAsia" w:eastAsiaTheme="majorEastAsia" w:hAnsiTheme="majorEastAsia" w:hint="eastAsia"/>
            <w:sz w:val="24"/>
            <w:szCs w:val="24"/>
            <w:highlight w:val="yellow"/>
          </w:rPr>
          <w:delText>□飲む（　　才ごろから）（毎日・　　　日程度/週）</w:delText>
        </w:r>
      </w:del>
    </w:p>
    <w:p w14:paraId="0E9FDAF2" w14:textId="59827F4C" w:rsidR="0092228A" w:rsidRPr="003E5B52" w:rsidDel="00E75390" w:rsidRDefault="0092228A" w:rsidP="00AF561E">
      <w:pPr>
        <w:jc w:val="left"/>
        <w:rPr>
          <w:del w:id="360" w:author="柳澤　純一／Yanagisawa,Junichi" w:date="2021-06-18T17:14:00Z"/>
          <w:rFonts w:asciiTheme="majorEastAsia" w:eastAsiaTheme="majorEastAsia" w:hAnsiTheme="majorEastAsia"/>
          <w:sz w:val="24"/>
          <w:szCs w:val="24"/>
          <w:highlight w:val="yellow"/>
        </w:rPr>
      </w:pPr>
      <w:del w:id="361" w:author="柳澤　純一／Yanagisawa,Junichi" w:date="2021-06-18T17:14:00Z">
        <w:r w:rsidRPr="003E5B52" w:rsidDel="00E75390">
          <w:rPr>
            <w:rFonts w:asciiTheme="majorEastAsia" w:eastAsiaTheme="majorEastAsia" w:hAnsiTheme="majorEastAsia" w:hint="eastAsia"/>
            <w:sz w:val="24"/>
            <w:szCs w:val="24"/>
            <w:highlight w:val="yellow"/>
          </w:rPr>
          <w:delText>1日量：ビール</w:delText>
        </w:r>
        <w:r w:rsidR="00312875" w:rsidRPr="003E5B52" w:rsidDel="00E75390">
          <w:rPr>
            <w:rFonts w:asciiTheme="majorEastAsia" w:eastAsiaTheme="majorEastAsia" w:hAnsiTheme="majorEastAsia" w:hint="eastAsia"/>
            <w:sz w:val="24"/>
            <w:szCs w:val="24"/>
            <w:highlight w:val="yellow"/>
          </w:rPr>
          <w:delText xml:space="preserve">　　　ml日本酒　　　ml焼酎　　　mlウィスキー　　　mlワイン　　ml</w:delText>
        </w:r>
      </w:del>
    </w:p>
    <w:p w14:paraId="259F35AE" w14:textId="7E5A6EC2" w:rsidR="000177B0" w:rsidRPr="003E5B52" w:rsidDel="00E75390" w:rsidRDefault="000177B0" w:rsidP="00AF561E">
      <w:pPr>
        <w:jc w:val="left"/>
        <w:rPr>
          <w:del w:id="362" w:author="柳澤　純一／Yanagisawa,Junichi" w:date="2021-06-18T17:14:00Z"/>
          <w:rFonts w:asciiTheme="majorEastAsia" w:eastAsiaTheme="majorEastAsia" w:hAnsiTheme="majorEastAsia"/>
          <w:sz w:val="24"/>
          <w:szCs w:val="24"/>
          <w:highlight w:val="yellow"/>
        </w:rPr>
      </w:pPr>
    </w:p>
    <w:p w14:paraId="67DB1DCA" w14:textId="15154AD4" w:rsidR="000177B0" w:rsidRPr="003E5B52" w:rsidDel="00E75390" w:rsidRDefault="0003249A" w:rsidP="00AF561E">
      <w:pPr>
        <w:jc w:val="left"/>
        <w:rPr>
          <w:del w:id="363" w:author="柳澤　純一／Yanagisawa,Junichi" w:date="2021-06-18T17:14:00Z"/>
          <w:rFonts w:asciiTheme="majorEastAsia" w:eastAsiaTheme="majorEastAsia" w:hAnsiTheme="majorEastAsia"/>
          <w:szCs w:val="21"/>
          <w:highlight w:val="yellow"/>
        </w:rPr>
      </w:pPr>
      <w:del w:id="364" w:author="柳澤　純一／Yanagisawa,Junichi" w:date="2021-06-18T17:14:00Z">
        <w:r w:rsidRPr="003E5B52" w:rsidDel="00E75390">
          <w:rPr>
            <w:rFonts w:asciiTheme="majorEastAsia" w:eastAsiaTheme="majorEastAsia" w:hAnsiTheme="majorEastAsia" w:hint="eastAsia"/>
            <w:szCs w:val="21"/>
            <w:highlight w:val="yellow"/>
          </w:rPr>
          <w:delText>11</w:delText>
        </w:r>
        <w:r w:rsidR="000177B0" w:rsidRPr="003E5B52" w:rsidDel="00E75390">
          <w:rPr>
            <w:rFonts w:asciiTheme="majorEastAsia" w:eastAsiaTheme="majorEastAsia" w:hAnsiTheme="majorEastAsia" w:hint="eastAsia"/>
            <w:szCs w:val="21"/>
            <w:highlight w:val="yellow"/>
          </w:rPr>
          <w:delText>.薬物使用はありますか？</w:delText>
        </w:r>
      </w:del>
    </w:p>
    <w:p w14:paraId="5C12B675" w14:textId="0C0DAAF1" w:rsidR="000177B0" w:rsidRPr="003E5B52" w:rsidDel="00E75390" w:rsidRDefault="000177B0" w:rsidP="00AF561E">
      <w:pPr>
        <w:jc w:val="left"/>
        <w:rPr>
          <w:del w:id="365" w:author="柳澤　純一／Yanagisawa,Junichi" w:date="2021-06-18T17:14:00Z"/>
          <w:rFonts w:asciiTheme="majorEastAsia" w:eastAsiaTheme="majorEastAsia" w:hAnsiTheme="majorEastAsia"/>
          <w:sz w:val="24"/>
          <w:szCs w:val="24"/>
          <w:highlight w:val="yellow"/>
        </w:rPr>
      </w:pPr>
      <w:del w:id="366" w:author="柳澤　純一／Yanagisawa,Junichi" w:date="2021-06-18T17:14:00Z">
        <w:r w:rsidRPr="003E5B52" w:rsidDel="00E75390">
          <w:rPr>
            <w:rFonts w:asciiTheme="majorEastAsia" w:eastAsiaTheme="majorEastAsia" w:hAnsiTheme="majorEastAsia" w:hint="eastAsia"/>
            <w:sz w:val="24"/>
            <w:szCs w:val="24"/>
            <w:highlight w:val="yellow"/>
          </w:rPr>
          <w:delText>□覚せい剤□マリファナ□コカイン□LSD□シンナー□咳止めシロップ□安定剤などの精神科薬□その他（　　　　　　　）</w:delText>
        </w:r>
      </w:del>
    </w:p>
    <w:p w14:paraId="54EE8BCE" w14:textId="1BDE9E4E" w:rsidR="000177B0" w:rsidRPr="003E5B52" w:rsidDel="00E75390" w:rsidRDefault="000177B0" w:rsidP="00AF561E">
      <w:pPr>
        <w:jc w:val="left"/>
        <w:rPr>
          <w:del w:id="367" w:author="柳澤　純一／Yanagisawa,Junichi" w:date="2021-06-18T17:14:00Z"/>
          <w:rFonts w:asciiTheme="majorEastAsia" w:eastAsiaTheme="majorEastAsia" w:hAnsiTheme="majorEastAsia"/>
          <w:sz w:val="24"/>
          <w:szCs w:val="24"/>
          <w:highlight w:val="yellow"/>
        </w:rPr>
      </w:pPr>
      <w:del w:id="368" w:author="柳澤　純一／Yanagisawa,Junichi" w:date="2021-06-18T17:14:00Z">
        <w:r w:rsidRPr="003E5B52" w:rsidDel="00E75390">
          <w:rPr>
            <w:rFonts w:asciiTheme="majorEastAsia" w:eastAsiaTheme="majorEastAsia" w:hAnsiTheme="majorEastAsia" w:hint="eastAsia"/>
            <w:sz w:val="24"/>
            <w:szCs w:val="24"/>
            <w:highlight w:val="yellow"/>
          </w:rPr>
          <w:delText>補導や逮捕歴はありますか　　□ある（　　　　回位）□ない</w:delText>
        </w:r>
      </w:del>
    </w:p>
    <w:p w14:paraId="5E764DDA" w14:textId="466BE995" w:rsidR="000177B0" w:rsidRPr="003E5B52" w:rsidDel="00E75390" w:rsidRDefault="000177B0" w:rsidP="00AF561E">
      <w:pPr>
        <w:jc w:val="left"/>
        <w:rPr>
          <w:del w:id="369" w:author="柳澤　純一／Yanagisawa,Junichi" w:date="2021-06-18T17:14:00Z"/>
          <w:rFonts w:asciiTheme="majorEastAsia" w:eastAsiaTheme="majorEastAsia" w:hAnsiTheme="majorEastAsia"/>
          <w:sz w:val="24"/>
          <w:szCs w:val="24"/>
          <w:highlight w:val="yellow"/>
        </w:rPr>
      </w:pPr>
    </w:p>
    <w:p w14:paraId="7B95933C" w14:textId="18EB75F8" w:rsidR="000177B0" w:rsidRPr="003E5B52" w:rsidDel="00E75390" w:rsidRDefault="0003249A" w:rsidP="00AF561E">
      <w:pPr>
        <w:jc w:val="left"/>
        <w:rPr>
          <w:del w:id="370" w:author="柳澤　純一／Yanagisawa,Junichi" w:date="2021-06-18T17:14:00Z"/>
          <w:rFonts w:asciiTheme="majorEastAsia" w:eastAsiaTheme="majorEastAsia" w:hAnsiTheme="majorEastAsia"/>
          <w:szCs w:val="21"/>
          <w:highlight w:val="yellow"/>
        </w:rPr>
      </w:pPr>
      <w:del w:id="371" w:author="柳澤　純一／Yanagisawa,Junichi" w:date="2021-06-18T17:14:00Z">
        <w:r w:rsidRPr="003E5B52" w:rsidDel="00E75390">
          <w:rPr>
            <w:rFonts w:asciiTheme="majorEastAsia" w:eastAsiaTheme="majorEastAsia" w:hAnsiTheme="majorEastAsia" w:hint="eastAsia"/>
            <w:szCs w:val="21"/>
            <w:highlight w:val="yellow"/>
          </w:rPr>
          <w:delText>12</w:delText>
        </w:r>
        <w:r w:rsidR="000177B0" w:rsidRPr="003E5B52" w:rsidDel="00E75390">
          <w:rPr>
            <w:rFonts w:asciiTheme="majorEastAsia" w:eastAsiaTheme="majorEastAsia" w:hAnsiTheme="majorEastAsia" w:hint="eastAsia"/>
            <w:szCs w:val="21"/>
            <w:highlight w:val="yellow"/>
          </w:rPr>
          <w:delText>.ギャンブルはしますか</w:delText>
        </w:r>
      </w:del>
    </w:p>
    <w:p w14:paraId="343E6C58" w14:textId="5C4BBCC1" w:rsidR="000177B0" w:rsidRPr="003E5B52" w:rsidDel="00E75390" w:rsidRDefault="000177B0" w:rsidP="00AF561E">
      <w:pPr>
        <w:jc w:val="left"/>
        <w:rPr>
          <w:del w:id="372" w:author="柳澤　純一／Yanagisawa,Junichi" w:date="2021-06-18T17:14:00Z"/>
          <w:rFonts w:asciiTheme="majorEastAsia" w:eastAsiaTheme="majorEastAsia" w:hAnsiTheme="majorEastAsia"/>
          <w:sz w:val="24"/>
          <w:szCs w:val="24"/>
          <w:highlight w:val="yellow"/>
        </w:rPr>
      </w:pPr>
      <w:del w:id="373" w:author="柳澤　純一／Yanagisawa,Junichi" w:date="2021-06-18T17:14:00Z">
        <w:r w:rsidRPr="003E5B52" w:rsidDel="00E75390">
          <w:rPr>
            <w:rFonts w:asciiTheme="majorEastAsia" w:eastAsiaTheme="majorEastAsia" w:hAnsiTheme="majorEastAsia" w:hint="eastAsia"/>
            <w:sz w:val="24"/>
            <w:szCs w:val="24"/>
            <w:highlight w:val="yellow"/>
          </w:rPr>
          <w:delText>□する（いつから　　　年前）</w:delText>
        </w:r>
        <w:r w:rsidR="00230132" w:rsidRPr="003E5B52" w:rsidDel="00E75390">
          <w:rPr>
            <w:rFonts w:asciiTheme="majorEastAsia" w:eastAsiaTheme="majorEastAsia" w:hAnsiTheme="majorEastAsia" w:hint="eastAsia"/>
            <w:sz w:val="24"/>
            <w:szCs w:val="24"/>
            <w:highlight w:val="yellow"/>
          </w:rPr>
          <w:delText>□していた（いつ頃　　年前　　年間くらい）□しない</w:delText>
        </w:r>
      </w:del>
    </w:p>
    <w:p w14:paraId="59CF3612" w14:textId="532EE02E" w:rsidR="00230132" w:rsidDel="00E75390" w:rsidRDefault="00230132" w:rsidP="00AF561E">
      <w:pPr>
        <w:jc w:val="left"/>
        <w:rPr>
          <w:del w:id="374" w:author="柳澤　純一／Yanagisawa,Junichi" w:date="2021-06-18T17:14:00Z"/>
          <w:rFonts w:asciiTheme="majorEastAsia" w:eastAsiaTheme="majorEastAsia" w:hAnsiTheme="majorEastAsia"/>
          <w:sz w:val="24"/>
          <w:szCs w:val="24"/>
        </w:rPr>
      </w:pPr>
      <w:del w:id="375" w:author="柳澤　純一／Yanagisawa,Junichi" w:date="2021-06-18T17:14:00Z">
        <w:r w:rsidRPr="003E5B52" w:rsidDel="00E75390">
          <w:rPr>
            <w:rFonts w:asciiTheme="majorEastAsia" w:eastAsiaTheme="majorEastAsia" w:hAnsiTheme="majorEastAsia" w:hint="eastAsia"/>
            <w:sz w:val="24"/>
            <w:szCs w:val="24"/>
            <w:highlight w:val="yellow"/>
          </w:rPr>
          <w:delText>□パチンコ□スロット□マージャン□競馬□競輪□競艇□ナンバーズ□その他（　　　）</w:delText>
        </w:r>
      </w:del>
    </w:p>
    <w:p w14:paraId="7D5A4307" w14:textId="485B2EA9" w:rsidR="0003249A" w:rsidDel="00E75390" w:rsidRDefault="0003249A" w:rsidP="00AF561E">
      <w:pPr>
        <w:jc w:val="left"/>
        <w:rPr>
          <w:del w:id="376" w:author="柳澤　純一／Yanagisawa,Junichi" w:date="2021-06-18T17:14:00Z"/>
          <w:rFonts w:asciiTheme="majorEastAsia" w:eastAsiaTheme="majorEastAsia" w:hAnsiTheme="majorEastAsia"/>
          <w:sz w:val="24"/>
          <w:szCs w:val="24"/>
        </w:rPr>
      </w:pPr>
    </w:p>
    <w:p w14:paraId="0ACA525E" w14:textId="05228AEC" w:rsidR="0003249A" w:rsidRPr="00247940" w:rsidDel="00A0693A" w:rsidRDefault="0003249A" w:rsidP="00AF561E">
      <w:pPr>
        <w:jc w:val="left"/>
        <w:rPr>
          <w:del w:id="377" w:author="柳澤　純一／Yanagisawa,Junichi" w:date="2021-06-18T17:50:00Z"/>
          <w:rFonts w:asciiTheme="majorEastAsia" w:eastAsiaTheme="majorEastAsia" w:hAnsiTheme="majorEastAsia"/>
          <w:szCs w:val="21"/>
        </w:rPr>
      </w:pPr>
      <w:del w:id="378" w:author="柳澤　純一／Yanagisawa,Junichi" w:date="2021-06-18T17:14:00Z">
        <w:r w:rsidRPr="00247940" w:rsidDel="00E75390">
          <w:rPr>
            <w:rFonts w:asciiTheme="majorEastAsia" w:eastAsiaTheme="majorEastAsia" w:hAnsiTheme="majorEastAsia" w:hint="eastAsia"/>
            <w:szCs w:val="21"/>
          </w:rPr>
          <w:delText>13</w:delText>
        </w:r>
      </w:del>
      <w:del w:id="379" w:author="柳澤　純一／Yanagisawa,Junichi" w:date="2021-06-18T17:50:00Z">
        <w:r w:rsidRPr="00247940" w:rsidDel="00A0693A">
          <w:rPr>
            <w:rFonts w:asciiTheme="majorEastAsia" w:eastAsiaTheme="majorEastAsia" w:hAnsiTheme="majorEastAsia" w:hint="eastAsia"/>
            <w:szCs w:val="21"/>
          </w:rPr>
          <w:delText>．自殺したいと思ったことや自分を傷つけたことがありますか</w:delText>
        </w:r>
      </w:del>
    </w:p>
    <w:p w14:paraId="0EC68624" w14:textId="1A2E8605" w:rsidR="0003249A" w:rsidRPr="0003249A" w:rsidDel="00A0693A" w:rsidRDefault="0003249A" w:rsidP="00AF561E">
      <w:pPr>
        <w:jc w:val="left"/>
        <w:rPr>
          <w:del w:id="380" w:author="柳澤　純一／Yanagisawa,Junichi" w:date="2021-06-18T17:50:00Z"/>
          <w:rFonts w:asciiTheme="majorEastAsia" w:eastAsiaTheme="majorEastAsia" w:hAnsiTheme="majorEastAsia"/>
          <w:sz w:val="24"/>
          <w:szCs w:val="24"/>
        </w:rPr>
      </w:pPr>
      <w:del w:id="381" w:author="柳澤　純一／Yanagisawa,Junichi" w:date="2021-06-18T17:50:00Z">
        <w:r w:rsidDel="00A0693A">
          <w:rPr>
            <w:rFonts w:asciiTheme="majorEastAsia" w:eastAsiaTheme="majorEastAsia" w:hAnsiTheme="majorEastAsia" w:hint="eastAsia"/>
            <w:sz w:val="24"/>
            <w:szCs w:val="24"/>
          </w:rPr>
          <w:delText>□ある（具体的に　　　　　　　　　　　　　　　　　　　　　　　　　　）□ない</w:delText>
        </w:r>
      </w:del>
    </w:p>
    <w:p w14:paraId="7114CA13" w14:textId="4FB5C997" w:rsidR="0092228A" w:rsidDel="00A0693A" w:rsidRDefault="0092228A" w:rsidP="00AF561E">
      <w:pPr>
        <w:jc w:val="left"/>
        <w:rPr>
          <w:del w:id="382" w:author="柳澤　純一／Yanagisawa,Junichi" w:date="2021-06-18T17:50:00Z"/>
          <w:rFonts w:asciiTheme="majorEastAsia" w:eastAsiaTheme="majorEastAsia" w:hAnsiTheme="majorEastAsia"/>
          <w:sz w:val="24"/>
          <w:szCs w:val="24"/>
        </w:rPr>
      </w:pPr>
      <w:del w:id="383" w:author="柳澤　純一／Yanagisawa,Junichi" w:date="2021-06-18T17:50:00Z">
        <w:r w:rsidDel="00A0693A">
          <w:rPr>
            <w:rFonts w:asciiTheme="majorEastAsia" w:eastAsiaTheme="majorEastAsia" w:hAnsiTheme="majorEastAsia" w:hint="eastAsia"/>
            <w:sz w:val="24"/>
            <w:szCs w:val="24"/>
          </w:rPr>
          <w:delText xml:space="preserve">　　　</w:delText>
        </w:r>
      </w:del>
    </w:p>
    <w:p w14:paraId="4599212E" w14:textId="295BCE92" w:rsidR="0003249A" w:rsidRPr="00247940" w:rsidDel="00A0693A" w:rsidRDefault="0003249A" w:rsidP="00AF561E">
      <w:pPr>
        <w:jc w:val="left"/>
        <w:rPr>
          <w:del w:id="384" w:author="柳澤　純一／Yanagisawa,Junichi" w:date="2021-06-18T17:50:00Z"/>
          <w:rFonts w:asciiTheme="majorEastAsia" w:eastAsiaTheme="majorEastAsia" w:hAnsiTheme="majorEastAsia"/>
          <w:szCs w:val="21"/>
        </w:rPr>
      </w:pPr>
      <w:del w:id="385" w:author="柳澤　純一／Yanagisawa,Junichi" w:date="2021-06-18T17:14:00Z">
        <w:r w:rsidRPr="00247940" w:rsidDel="00E75390">
          <w:rPr>
            <w:rFonts w:asciiTheme="majorEastAsia" w:eastAsiaTheme="majorEastAsia" w:hAnsiTheme="majorEastAsia" w:hint="eastAsia"/>
            <w:szCs w:val="21"/>
          </w:rPr>
          <w:delText>14</w:delText>
        </w:r>
      </w:del>
      <w:del w:id="386" w:author="柳澤　純一／Yanagisawa,Junichi" w:date="2021-06-18T17:50:00Z">
        <w:r w:rsidRPr="00247940" w:rsidDel="00A0693A">
          <w:rPr>
            <w:rFonts w:asciiTheme="majorEastAsia" w:eastAsiaTheme="majorEastAsia" w:hAnsiTheme="majorEastAsia" w:hint="eastAsia"/>
            <w:szCs w:val="21"/>
          </w:rPr>
          <w:delText>．インターネットをしますか</w:delText>
        </w:r>
      </w:del>
    </w:p>
    <w:p w14:paraId="1E9AB94E" w14:textId="58F67528" w:rsidR="0003249A" w:rsidDel="00A0693A" w:rsidRDefault="0003249A" w:rsidP="00AF561E">
      <w:pPr>
        <w:jc w:val="left"/>
        <w:rPr>
          <w:del w:id="387" w:author="柳澤　純一／Yanagisawa,Junichi" w:date="2021-06-18T17:50:00Z"/>
          <w:rFonts w:asciiTheme="majorEastAsia" w:eastAsiaTheme="majorEastAsia" w:hAnsiTheme="majorEastAsia"/>
          <w:sz w:val="24"/>
          <w:szCs w:val="24"/>
        </w:rPr>
      </w:pPr>
      <w:del w:id="388" w:author="柳澤　純一／Yanagisawa,Junichi" w:date="2021-06-18T17:50:00Z">
        <w:r w:rsidDel="00A0693A">
          <w:rPr>
            <w:rFonts w:asciiTheme="majorEastAsia" w:eastAsiaTheme="majorEastAsia" w:hAnsiTheme="majorEastAsia" w:hint="eastAsia"/>
            <w:sz w:val="24"/>
            <w:szCs w:val="24"/>
          </w:rPr>
          <w:delText>□する（　　　才ごろから）（1日　　時間程度）□禁止中（いつから　　　　）□しない</w:delText>
        </w:r>
      </w:del>
    </w:p>
    <w:p w14:paraId="30C3A5C7" w14:textId="01F9563A" w:rsidR="0003249A" w:rsidDel="00A0693A" w:rsidRDefault="0003249A" w:rsidP="00AF561E">
      <w:pPr>
        <w:jc w:val="left"/>
        <w:rPr>
          <w:del w:id="389" w:author="柳澤　純一／Yanagisawa,Junichi" w:date="2021-06-18T17:50:00Z"/>
          <w:rFonts w:asciiTheme="majorEastAsia" w:eastAsiaTheme="majorEastAsia" w:hAnsiTheme="majorEastAsia"/>
          <w:sz w:val="24"/>
          <w:szCs w:val="24"/>
        </w:rPr>
      </w:pPr>
    </w:p>
    <w:p w14:paraId="5CBB7EDC" w14:textId="404AA121" w:rsidR="0003249A" w:rsidRPr="00247940" w:rsidDel="00A0693A" w:rsidRDefault="0003249A" w:rsidP="00AF561E">
      <w:pPr>
        <w:jc w:val="left"/>
        <w:rPr>
          <w:del w:id="390" w:author="柳澤　純一／Yanagisawa,Junichi" w:date="2021-06-18T17:50:00Z"/>
          <w:rFonts w:asciiTheme="majorEastAsia" w:eastAsiaTheme="majorEastAsia" w:hAnsiTheme="majorEastAsia"/>
          <w:szCs w:val="21"/>
        </w:rPr>
      </w:pPr>
      <w:del w:id="391" w:author="柳澤　純一／Yanagisawa,Junichi" w:date="2021-06-18T17:14:00Z">
        <w:r w:rsidRPr="00247940" w:rsidDel="00E75390">
          <w:rPr>
            <w:rFonts w:asciiTheme="majorEastAsia" w:eastAsiaTheme="majorEastAsia" w:hAnsiTheme="majorEastAsia" w:hint="eastAsia"/>
            <w:szCs w:val="21"/>
          </w:rPr>
          <w:delText>15</w:delText>
        </w:r>
      </w:del>
      <w:del w:id="392" w:author="柳澤　純一／Yanagisawa,Junichi" w:date="2021-06-18T17:50:00Z">
        <w:r w:rsidRPr="00247940" w:rsidDel="00A0693A">
          <w:rPr>
            <w:rFonts w:asciiTheme="majorEastAsia" w:eastAsiaTheme="majorEastAsia" w:hAnsiTheme="majorEastAsia" w:hint="eastAsia"/>
            <w:szCs w:val="21"/>
          </w:rPr>
          <w:delText>.インターネットをする機械は何ですか（複数回答可）</w:delText>
        </w:r>
      </w:del>
    </w:p>
    <w:p w14:paraId="1FFEA746" w14:textId="4988042D" w:rsidR="0003249A" w:rsidDel="00A0693A" w:rsidRDefault="0003249A" w:rsidP="00AF561E">
      <w:pPr>
        <w:jc w:val="left"/>
        <w:rPr>
          <w:del w:id="393" w:author="柳澤　純一／Yanagisawa,Junichi" w:date="2021-06-18T17:50:00Z"/>
          <w:rFonts w:asciiTheme="majorEastAsia" w:eastAsiaTheme="majorEastAsia" w:hAnsiTheme="majorEastAsia"/>
          <w:sz w:val="24"/>
          <w:szCs w:val="24"/>
        </w:rPr>
      </w:pPr>
      <w:del w:id="394" w:author="柳澤　純一／Yanagisawa,Junichi" w:date="2021-06-18T17:50:00Z">
        <w:r w:rsidDel="00A0693A">
          <w:rPr>
            <w:rFonts w:asciiTheme="majorEastAsia" w:eastAsiaTheme="majorEastAsia" w:hAnsiTheme="majorEastAsia" w:hint="eastAsia"/>
            <w:sz w:val="24"/>
            <w:szCs w:val="24"/>
          </w:rPr>
          <w:delText>□パソコン□ノートパソコン□携帯電話□スマートフォン□タブレット端末□ゲーム機（　　　　　　）□その他（　　　　　　）</w:delText>
        </w:r>
      </w:del>
    </w:p>
    <w:p w14:paraId="0763EABF" w14:textId="02150AEB" w:rsidR="0003249A" w:rsidDel="00A0693A" w:rsidRDefault="0003249A" w:rsidP="00AF561E">
      <w:pPr>
        <w:jc w:val="left"/>
        <w:rPr>
          <w:del w:id="395" w:author="柳澤　純一／Yanagisawa,Junichi" w:date="2021-06-18T17:50:00Z"/>
          <w:rFonts w:asciiTheme="majorEastAsia" w:eastAsiaTheme="majorEastAsia" w:hAnsiTheme="majorEastAsia"/>
          <w:sz w:val="24"/>
          <w:szCs w:val="24"/>
        </w:rPr>
      </w:pPr>
    </w:p>
    <w:p w14:paraId="1F314B59" w14:textId="7C319CC7" w:rsidR="0003249A" w:rsidRPr="00247940" w:rsidDel="00A0693A" w:rsidRDefault="0003249A" w:rsidP="00AF561E">
      <w:pPr>
        <w:jc w:val="left"/>
        <w:rPr>
          <w:del w:id="396" w:author="柳澤　純一／Yanagisawa,Junichi" w:date="2021-06-18T17:50:00Z"/>
          <w:rFonts w:asciiTheme="majorEastAsia" w:eastAsiaTheme="majorEastAsia" w:hAnsiTheme="majorEastAsia"/>
          <w:szCs w:val="21"/>
        </w:rPr>
      </w:pPr>
      <w:del w:id="397" w:author="柳澤　純一／Yanagisawa,Junichi" w:date="2021-06-18T17:14:00Z">
        <w:r w:rsidRPr="00247940" w:rsidDel="00E75390">
          <w:rPr>
            <w:rFonts w:asciiTheme="majorEastAsia" w:eastAsiaTheme="majorEastAsia" w:hAnsiTheme="majorEastAsia" w:hint="eastAsia"/>
            <w:szCs w:val="21"/>
          </w:rPr>
          <w:delText>16</w:delText>
        </w:r>
      </w:del>
      <w:del w:id="398" w:author="柳澤　純一／Yanagisawa,Junichi" w:date="2021-06-18T17:50:00Z">
        <w:r w:rsidRPr="00247940" w:rsidDel="00A0693A">
          <w:rPr>
            <w:rFonts w:asciiTheme="majorEastAsia" w:eastAsiaTheme="majorEastAsia" w:hAnsiTheme="majorEastAsia" w:hint="eastAsia"/>
            <w:szCs w:val="21"/>
          </w:rPr>
          <w:delText>.主にインターネットをする場所はどこですか</w:delText>
        </w:r>
      </w:del>
    </w:p>
    <w:p w14:paraId="41246462" w14:textId="5A27F4D5" w:rsidR="0003249A" w:rsidDel="00A0693A" w:rsidRDefault="0003249A" w:rsidP="00AF561E">
      <w:pPr>
        <w:jc w:val="left"/>
        <w:rPr>
          <w:del w:id="399" w:author="柳澤　純一／Yanagisawa,Junichi" w:date="2021-06-18T17:50:00Z"/>
          <w:rFonts w:asciiTheme="majorEastAsia" w:eastAsiaTheme="majorEastAsia" w:hAnsiTheme="majorEastAsia"/>
          <w:sz w:val="24"/>
          <w:szCs w:val="24"/>
        </w:rPr>
      </w:pPr>
      <w:del w:id="400" w:author="柳澤　純一／Yanagisawa,Junichi" w:date="2021-06-18T17:50:00Z">
        <w:r w:rsidDel="00A0693A">
          <w:rPr>
            <w:rFonts w:asciiTheme="majorEastAsia" w:eastAsiaTheme="majorEastAsia" w:hAnsiTheme="majorEastAsia" w:hint="eastAsia"/>
            <w:sz w:val="24"/>
            <w:szCs w:val="24"/>
          </w:rPr>
          <w:delText>□自宅□学校・職場□通勤・通学など移動中□インターネットカフェ・マンガ喫茶</w:delText>
        </w:r>
      </w:del>
    </w:p>
    <w:p w14:paraId="2C2BCF48" w14:textId="7763951F" w:rsidR="0003249A" w:rsidDel="00A0693A" w:rsidRDefault="0003249A" w:rsidP="00AF561E">
      <w:pPr>
        <w:jc w:val="left"/>
        <w:rPr>
          <w:del w:id="401" w:author="柳澤　純一／Yanagisawa,Junichi" w:date="2021-06-18T17:50:00Z"/>
          <w:rFonts w:asciiTheme="majorEastAsia" w:eastAsiaTheme="majorEastAsia" w:hAnsiTheme="majorEastAsia"/>
          <w:sz w:val="24"/>
          <w:szCs w:val="24"/>
        </w:rPr>
      </w:pPr>
      <w:del w:id="402" w:author="柳澤　純一／Yanagisawa,Junichi" w:date="2021-06-18T17:50:00Z">
        <w:r w:rsidDel="00A0693A">
          <w:rPr>
            <w:rFonts w:asciiTheme="majorEastAsia" w:eastAsiaTheme="majorEastAsia" w:hAnsiTheme="majorEastAsia" w:hint="eastAsia"/>
            <w:sz w:val="24"/>
            <w:szCs w:val="24"/>
          </w:rPr>
          <w:delText>□その他（　　　　　　　　）</w:delText>
        </w:r>
      </w:del>
    </w:p>
    <w:p w14:paraId="27BBC22B" w14:textId="425CB3CF" w:rsidR="0003249A" w:rsidDel="00A0693A" w:rsidRDefault="0003249A" w:rsidP="00AF561E">
      <w:pPr>
        <w:jc w:val="left"/>
        <w:rPr>
          <w:del w:id="403" w:author="柳澤　純一／Yanagisawa,Junichi" w:date="2021-06-18T17:50:00Z"/>
          <w:rFonts w:asciiTheme="majorEastAsia" w:eastAsiaTheme="majorEastAsia" w:hAnsiTheme="majorEastAsia"/>
          <w:sz w:val="24"/>
          <w:szCs w:val="24"/>
        </w:rPr>
      </w:pPr>
    </w:p>
    <w:p w14:paraId="6914AA42" w14:textId="5832195E" w:rsidR="0003249A" w:rsidRPr="00247940" w:rsidDel="00A0693A" w:rsidRDefault="0003249A" w:rsidP="00AF561E">
      <w:pPr>
        <w:jc w:val="left"/>
        <w:rPr>
          <w:del w:id="404" w:author="柳澤　純一／Yanagisawa,Junichi" w:date="2021-06-18T17:50:00Z"/>
          <w:rFonts w:asciiTheme="majorEastAsia" w:eastAsiaTheme="majorEastAsia" w:hAnsiTheme="majorEastAsia"/>
          <w:szCs w:val="21"/>
        </w:rPr>
      </w:pPr>
      <w:del w:id="405" w:author="柳澤　純一／Yanagisawa,Junichi" w:date="2021-06-18T17:50:00Z">
        <w:r w:rsidRPr="00247940" w:rsidDel="00A0693A">
          <w:rPr>
            <w:rFonts w:asciiTheme="majorEastAsia" w:eastAsiaTheme="majorEastAsia" w:hAnsiTheme="majorEastAsia" w:hint="eastAsia"/>
            <w:szCs w:val="21"/>
          </w:rPr>
          <w:delText>1</w:delText>
        </w:r>
      </w:del>
      <w:del w:id="406" w:author="柳澤　純一／Yanagisawa,Junichi" w:date="2021-06-18T17:14:00Z">
        <w:r w:rsidRPr="00247940" w:rsidDel="00E75390">
          <w:rPr>
            <w:rFonts w:asciiTheme="majorEastAsia" w:eastAsiaTheme="majorEastAsia" w:hAnsiTheme="majorEastAsia" w:hint="eastAsia"/>
            <w:szCs w:val="21"/>
          </w:rPr>
          <w:delText>7</w:delText>
        </w:r>
      </w:del>
      <w:del w:id="407" w:author="柳澤　純一／Yanagisawa,Junichi" w:date="2021-06-18T17:50:00Z">
        <w:r w:rsidRPr="00247940" w:rsidDel="00A0693A">
          <w:rPr>
            <w:rFonts w:asciiTheme="majorEastAsia" w:eastAsiaTheme="majorEastAsia" w:hAnsiTheme="majorEastAsia" w:hint="eastAsia"/>
            <w:szCs w:val="21"/>
          </w:rPr>
          <w:delText>.インターネットをする目的は何ですか</w:delText>
        </w:r>
        <w:r w:rsidR="0089176F" w:rsidRPr="00247940" w:rsidDel="00A0693A">
          <w:rPr>
            <w:rFonts w:asciiTheme="majorEastAsia" w:eastAsiaTheme="majorEastAsia" w:hAnsiTheme="majorEastAsia" w:hint="eastAsia"/>
            <w:szCs w:val="21"/>
          </w:rPr>
          <w:delText>（複数回答可）</w:delText>
        </w:r>
      </w:del>
    </w:p>
    <w:p w14:paraId="58D4A07C" w14:textId="5DF9FD0C" w:rsidR="00097022" w:rsidDel="00A0693A" w:rsidRDefault="00097022" w:rsidP="00AF561E">
      <w:pPr>
        <w:jc w:val="left"/>
        <w:rPr>
          <w:del w:id="408" w:author="柳澤　純一／Yanagisawa,Junichi" w:date="2021-06-18T17:50:00Z"/>
          <w:rFonts w:asciiTheme="majorEastAsia" w:eastAsiaTheme="majorEastAsia" w:hAnsiTheme="majorEastAsia"/>
          <w:sz w:val="24"/>
          <w:szCs w:val="24"/>
        </w:rPr>
      </w:pPr>
      <w:del w:id="409" w:author="柳澤　純一／Yanagisawa,Junichi" w:date="2021-06-18T17:50:00Z">
        <w:r w:rsidDel="00A0693A">
          <w:rPr>
            <w:rFonts w:asciiTheme="majorEastAsia" w:eastAsiaTheme="majorEastAsia" w:hAnsiTheme="majorEastAsia" w:hint="eastAsia"/>
            <w:sz w:val="24"/>
            <w:szCs w:val="24"/>
          </w:rPr>
          <w:delText>□情報収集□友達作り・交流□動画・</w:delText>
        </w:r>
        <w:r w:rsidR="0089176F" w:rsidDel="00A0693A">
          <w:rPr>
            <w:rFonts w:asciiTheme="majorEastAsia" w:eastAsiaTheme="majorEastAsia" w:hAnsiTheme="majorEastAsia" w:hint="eastAsia"/>
            <w:sz w:val="24"/>
            <w:szCs w:val="24"/>
          </w:rPr>
          <w:delText>音楽□ゲーム□その他（　　　　　　　　　　　）</w:delText>
        </w:r>
      </w:del>
    </w:p>
    <w:p w14:paraId="701D8E35" w14:textId="5A6D8CB9" w:rsidR="0089176F" w:rsidDel="00A0693A" w:rsidRDefault="0089176F" w:rsidP="00AF561E">
      <w:pPr>
        <w:jc w:val="left"/>
        <w:rPr>
          <w:del w:id="410" w:author="柳澤　純一／Yanagisawa,Junichi" w:date="2021-06-18T17:50:00Z"/>
          <w:rFonts w:asciiTheme="majorEastAsia" w:eastAsiaTheme="majorEastAsia" w:hAnsiTheme="majorEastAsia"/>
          <w:sz w:val="24"/>
          <w:szCs w:val="24"/>
        </w:rPr>
      </w:pPr>
    </w:p>
    <w:p w14:paraId="38E58D4D" w14:textId="7C6E5B4E" w:rsidR="0089176F" w:rsidRPr="00247940" w:rsidDel="00A0693A" w:rsidRDefault="0089176F" w:rsidP="00AF561E">
      <w:pPr>
        <w:jc w:val="left"/>
        <w:rPr>
          <w:del w:id="411" w:author="柳澤　純一／Yanagisawa,Junichi" w:date="2021-06-18T17:50:00Z"/>
          <w:rFonts w:asciiTheme="majorEastAsia" w:eastAsiaTheme="majorEastAsia" w:hAnsiTheme="majorEastAsia"/>
          <w:szCs w:val="21"/>
        </w:rPr>
      </w:pPr>
      <w:del w:id="412" w:author="柳澤　純一／Yanagisawa,Junichi" w:date="2021-06-18T17:50:00Z">
        <w:r w:rsidRPr="00247940" w:rsidDel="00A0693A">
          <w:rPr>
            <w:rFonts w:asciiTheme="majorEastAsia" w:eastAsiaTheme="majorEastAsia" w:hAnsiTheme="majorEastAsia" w:hint="eastAsia"/>
            <w:szCs w:val="21"/>
          </w:rPr>
          <w:delText>1</w:delText>
        </w:r>
      </w:del>
      <w:del w:id="413" w:author="柳澤　純一／Yanagisawa,Junichi" w:date="2021-06-18T17:14:00Z">
        <w:r w:rsidRPr="00247940" w:rsidDel="00E75390">
          <w:rPr>
            <w:rFonts w:asciiTheme="majorEastAsia" w:eastAsiaTheme="majorEastAsia" w:hAnsiTheme="majorEastAsia" w:hint="eastAsia"/>
            <w:szCs w:val="21"/>
          </w:rPr>
          <w:delText>8</w:delText>
        </w:r>
      </w:del>
      <w:del w:id="414" w:author="柳澤　純一／Yanagisawa,Junichi" w:date="2021-06-18T17:50:00Z">
        <w:r w:rsidRPr="00247940" w:rsidDel="00A0693A">
          <w:rPr>
            <w:rFonts w:asciiTheme="majorEastAsia" w:eastAsiaTheme="majorEastAsia" w:hAnsiTheme="majorEastAsia" w:hint="eastAsia"/>
            <w:szCs w:val="21"/>
          </w:rPr>
          <w:delText>.インターネットのどんな機能やコンテンツを利用しますか</w:delText>
        </w:r>
      </w:del>
    </w:p>
    <w:p w14:paraId="596A9B29" w14:textId="24A848D9" w:rsidR="00536D66" w:rsidDel="00A0693A" w:rsidRDefault="0089176F" w:rsidP="00AF561E">
      <w:pPr>
        <w:jc w:val="left"/>
        <w:rPr>
          <w:del w:id="415" w:author="柳澤　純一／Yanagisawa,Junichi" w:date="2021-06-18T17:50:00Z"/>
          <w:rFonts w:asciiTheme="majorEastAsia" w:eastAsiaTheme="majorEastAsia" w:hAnsiTheme="majorEastAsia"/>
          <w:sz w:val="24"/>
          <w:szCs w:val="24"/>
        </w:rPr>
      </w:pPr>
      <w:del w:id="416" w:author="柳澤　純一／Yanagisawa,Junichi" w:date="2021-06-18T17:50:00Z">
        <w:r w:rsidDel="00A0693A">
          <w:rPr>
            <w:rFonts w:asciiTheme="majorEastAsia" w:eastAsiaTheme="majorEastAsia" w:hAnsiTheme="majorEastAsia" w:hint="eastAsia"/>
            <w:sz w:val="24"/>
            <w:szCs w:val="24"/>
          </w:rPr>
          <w:delText>□</w:delText>
        </w:r>
        <w:r w:rsidR="00AE127F" w:rsidDel="00A0693A">
          <w:rPr>
            <w:rFonts w:asciiTheme="majorEastAsia" w:eastAsiaTheme="majorEastAsia" w:hAnsiTheme="majorEastAsia" w:hint="eastAsia"/>
            <w:sz w:val="24"/>
            <w:szCs w:val="24"/>
          </w:rPr>
          <w:delText>ゲーム□ソーシャルネットワーク</w:delText>
        </w:r>
        <w:r w:rsidR="00536D66" w:rsidDel="00A0693A">
          <w:rPr>
            <w:rFonts w:asciiTheme="majorEastAsia" w:eastAsiaTheme="majorEastAsia" w:hAnsiTheme="majorEastAsia" w:hint="eastAsia"/>
            <w:sz w:val="24"/>
            <w:szCs w:val="24"/>
          </w:rPr>
          <w:delText>（ミクシィ、グリーなど）</w:delText>
        </w:r>
        <w:r w:rsidR="00AE127F" w:rsidDel="00A0693A">
          <w:rPr>
            <w:rFonts w:asciiTheme="majorEastAsia" w:eastAsiaTheme="majorEastAsia" w:hAnsiTheme="majorEastAsia" w:hint="eastAsia"/>
            <w:sz w:val="24"/>
            <w:szCs w:val="24"/>
          </w:rPr>
          <w:delText>□</w:delText>
        </w:r>
        <w:r w:rsidR="00536D66" w:rsidDel="00A0693A">
          <w:rPr>
            <w:rFonts w:asciiTheme="majorEastAsia" w:eastAsiaTheme="majorEastAsia" w:hAnsiTheme="majorEastAsia" w:hint="eastAsia"/>
            <w:sz w:val="24"/>
            <w:szCs w:val="24"/>
          </w:rPr>
          <w:delText>ツイッター□LINE□動画</w:delText>
        </w:r>
      </w:del>
    </w:p>
    <w:p w14:paraId="69CF6C14" w14:textId="72A7D41F" w:rsidR="00536D66" w:rsidDel="00A0693A" w:rsidRDefault="00536D66" w:rsidP="00AF561E">
      <w:pPr>
        <w:jc w:val="left"/>
        <w:rPr>
          <w:del w:id="417" w:author="柳澤　純一／Yanagisawa,Junichi" w:date="2021-06-18T17:50:00Z"/>
          <w:rFonts w:asciiTheme="majorEastAsia" w:eastAsiaTheme="majorEastAsia" w:hAnsiTheme="majorEastAsia"/>
          <w:sz w:val="24"/>
          <w:szCs w:val="24"/>
        </w:rPr>
      </w:pPr>
      <w:del w:id="418" w:author="柳澤　純一／Yanagisawa,Junichi" w:date="2021-06-18T17:50:00Z">
        <w:r w:rsidDel="00A0693A">
          <w:rPr>
            <w:rFonts w:asciiTheme="majorEastAsia" w:eastAsiaTheme="majorEastAsia" w:hAnsiTheme="majorEastAsia" w:hint="eastAsia"/>
            <w:sz w:val="24"/>
            <w:szCs w:val="24"/>
          </w:rPr>
          <w:delText>□ホームページの閲覧□メール□掲示板□チャット□メッセンジャー□ブログ</w:delText>
        </w:r>
      </w:del>
    </w:p>
    <w:p w14:paraId="55722297" w14:textId="25F36723" w:rsidR="00536D66" w:rsidDel="00A0693A" w:rsidRDefault="00536D66" w:rsidP="00AF561E">
      <w:pPr>
        <w:jc w:val="left"/>
        <w:rPr>
          <w:del w:id="419" w:author="柳澤　純一／Yanagisawa,Junichi" w:date="2021-06-18T17:50:00Z"/>
          <w:rFonts w:asciiTheme="majorEastAsia" w:eastAsiaTheme="majorEastAsia" w:hAnsiTheme="majorEastAsia"/>
          <w:sz w:val="24"/>
          <w:szCs w:val="24"/>
        </w:rPr>
      </w:pPr>
      <w:del w:id="420" w:author="柳澤　純一／Yanagisawa,Junichi" w:date="2021-06-18T17:50:00Z">
        <w:r w:rsidDel="00A0693A">
          <w:rPr>
            <w:rFonts w:asciiTheme="majorEastAsia" w:eastAsiaTheme="majorEastAsia" w:hAnsiTheme="majorEastAsia" w:hint="eastAsia"/>
            <w:sz w:val="24"/>
            <w:szCs w:val="24"/>
          </w:rPr>
          <w:delText>□その他（　　　　　　　　　　　　　）</w:delText>
        </w:r>
      </w:del>
    </w:p>
    <w:p w14:paraId="16A5E734" w14:textId="05C87925" w:rsidR="00536D66" w:rsidDel="00A0693A" w:rsidRDefault="00536D66" w:rsidP="00AF561E">
      <w:pPr>
        <w:jc w:val="left"/>
        <w:rPr>
          <w:del w:id="421" w:author="柳澤　純一／Yanagisawa,Junichi" w:date="2021-06-18T17:50:00Z"/>
          <w:rFonts w:asciiTheme="majorEastAsia" w:eastAsiaTheme="majorEastAsia" w:hAnsiTheme="majorEastAsia"/>
          <w:sz w:val="24"/>
          <w:szCs w:val="24"/>
        </w:rPr>
      </w:pPr>
    </w:p>
    <w:p w14:paraId="75A38264" w14:textId="65793156" w:rsidR="00536D66" w:rsidRPr="00247940" w:rsidDel="00A0693A" w:rsidRDefault="00536D66" w:rsidP="00AF561E">
      <w:pPr>
        <w:jc w:val="left"/>
        <w:rPr>
          <w:del w:id="422" w:author="柳澤　純一／Yanagisawa,Junichi" w:date="2021-06-18T17:50:00Z"/>
          <w:rFonts w:asciiTheme="majorEastAsia" w:eastAsiaTheme="majorEastAsia" w:hAnsiTheme="majorEastAsia"/>
          <w:szCs w:val="21"/>
        </w:rPr>
      </w:pPr>
      <w:del w:id="423" w:author="柳澤　純一／Yanagisawa,Junichi" w:date="2021-06-18T17:14:00Z">
        <w:r w:rsidRPr="00247940" w:rsidDel="00E75390">
          <w:rPr>
            <w:rFonts w:asciiTheme="majorEastAsia" w:eastAsiaTheme="majorEastAsia" w:hAnsiTheme="majorEastAsia" w:hint="eastAsia"/>
            <w:szCs w:val="21"/>
          </w:rPr>
          <w:delText>⒚</w:delText>
        </w:r>
      </w:del>
      <w:del w:id="424" w:author="柳澤　純一／Yanagisawa,Junichi" w:date="2021-06-18T17:50:00Z">
        <w:r w:rsidRPr="00247940" w:rsidDel="00A0693A">
          <w:rPr>
            <w:rFonts w:asciiTheme="majorEastAsia" w:eastAsiaTheme="majorEastAsia" w:hAnsiTheme="majorEastAsia" w:hint="eastAsia"/>
            <w:szCs w:val="21"/>
          </w:rPr>
          <w:delText>以下のようなサイトやソーシャルネットワークを利用しますか</w:delText>
        </w:r>
      </w:del>
    </w:p>
    <w:p w14:paraId="1CCE21A1" w14:textId="7E27671E" w:rsidR="00536D66" w:rsidDel="00A0693A" w:rsidRDefault="00536D66" w:rsidP="00AF561E">
      <w:pPr>
        <w:jc w:val="left"/>
        <w:rPr>
          <w:del w:id="425" w:author="柳澤　純一／Yanagisawa,Junichi" w:date="2021-06-18T17:50:00Z"/>
          <w:rFonts w:asciiTheme="majorEastAsia" w:eastAsiaTheme="majorEastAsia" w:hAnsiTheme="majorEastAsia"/>
          <w:sz w:val="24"/>
          <w:szCs w:val="24"/>
        </w:rPr>
      </w:pPr>
      <w:del w:id="426" w:author="柳澤　純一／Yanagisawa,Junichi" w:date="2021-06-18T17:50:00Z">
        <w:r w:rsidDel="00A0693A">
          <w:rPr>
            <w:rFonts w:asciiTheme="majorEastAsia" w:eastAsiaTheme="majorEastAsia" w:hAnsiTheme="majorEastAsia" w:hint="eastAsia"/>
            <w:sz w:val="24"/>
            <w:szCs w:val="24"/>
          </w:rPr>
          <w:delText>□グリー□モバゲー□ミクシィ□フェイスブック□その他（　　　　　　　　　　　　）</w:delText>
        </w:r>
      </w:del>
    </w:p>
    <w:p w14:paraId="2AECD529" w14:textId="48ABF617" w:rsidR="00536D66" w:rsidDel="00E75390" w:rsidRDefault="00536D66" w:rsidP="00AF561E">
      <w:pPr>
        <w:jc w:val="left"/>
        <w:rPr>
          <w:del w:id="427" w:author="柳澤　純一／Yanagisawa,Junichi" w:date="2021-06-18T17:14:00Z"/>
          <w:rFonts w:asciiTheme="majorEastAsia" w:eastAsiaTheme="majorEastAsia" w:hAnsiTheme="majorEastAsia"/>
          <w:sz w:val="24"/>
          <w:szCs w:val="24"/>
        </w:rPr>
      </w:pPr>
    </w:p>
    <w:p w14:paraId="5ABA5E29" w14:textId="680F9BAA" w:rsidR="00536D66" w:rsidDel="00A0693A" w:rsidRDefault="00536D66" w:rsidP="00AF561E">
      <w:pPr>
        <w:jc w:val="left"/>
        <w:rPr>
          <w:del w:id="428" w:author="柳澤　純一／Yanagisawa,Junichi" w:date="2021-06-18T17:50:00Z"/>
          <w:rFonts w:asciiTheme="majorEastAsia" w:eastAsiaTheme="majorEastAsia" w:hAnsiTheme="majorEastAsia"/>
          <w:szCs w:val="21"/>
        </w:rPr>
      </w:pPr>
      <w:del w:id="429" w:author="柳澤　純一／Yanagisawa,Junichi" w:date="2021-06-18T17:14:00Z">
        <w:r w:rsidRPr="00247940" w:rsidDel="00E75390">
          <w:rPr>
            <w:rFonts w:asciiTheme="majorEastAsia" w:eastAsiaTheme="majorEastAsia" w:hAnsiTheme="majorEastAsia" w:hint="eastAsia"/>
            <w:szCs w:val="21"/>
          </w:rPr>
          <w:delText>⒛</w:delText>
        </w:r>
      </w:del>
      <w:del w:id="430" w:author="柳澤　純一／Yanagisawa,Junichi" w:date="2021-06-18T17:50:00Z">
        <w:r w:rsidR="00247940" w:rsidRPr="00247940" w:rsidDel="00A0693A">
          <w:rPr>
            <w:rFonts w:asciiTheme="majorEastAsia" w:eastAsiaTheme="majorEastAsia" w:hAnsiTheme="majorEastAsia" w:hint="eastAsia"/>
            <w:szCs w:val="21"/>
          </w:rPr>
          <w:delText>インターネットや携帯のサイトに親しい友人や恋人、家族と思えるような大切な人がいますか</w:delText>
        </w:r>
      </w:del>
    </w:p>
    <w:p w14:paraId="3ABB23AF" w14:textId="07F1CF2C" w:rsidR="00247940" w:rsidRPr="00247940" w:rsidDel="00A0693A" w:rsidRDefault="00247940" w:rsidP="00AF561E">
      <w:pPr>
        <w:jc w:val="left"/>
        <w:rPr>
          <w:del w:id="431" w:author="柳澤　純一／Yanagisawa,Junichi" w:date="2021-06-18T17:50:00Z"/>
          <w:rFonts w:asciiTheme="majorEastAsia" w:eastAsiaTheme="majorEastAsia" w:hAnsiTheme="majorEastAsia"/>
          <w:sz w:val="24"/>
          <w:szCs w:val="24"/>
        </w:rPr>
      </w:pPr>
      <w:del w:id="432" w:author="柳澤　純一／Yanagisawa,Junichi" w:date="2021-06-18T17:50:00Z">
        <w:r w:rsidRPr="00247940" w:rsidDel="00A0693A">
          <w:rPr>
            <w:rFonts w:asciiTheme="majorEastAsia" w:eastAsiaTheme="majorEastAsia" w:hAnsiTheme="majorEastAsia" w:hint="eastAsia"/>
            <w:sz w:val="24"/>
            <w:szCs w:val="24"/>
          </w:rPr>
          <w:delText>□いる（　　　人くらい）　　□いない</w:delText>
        </w:r>
      </w:del>
    </w:p>
    <w:p w14:paraId="3854D3C8" w14:textId="62A56F79" w:rsidR="00536D66" w:rsidDel="00A0693A" w:rsidRDefault="00536D66" w:rsidP="00AF561E">
      <w:pPr>
        <w:jc w:val="left"/>
        <w:rPr>
          <w:del w:id="433" w:author="柳澤　純一／Yanagisawa,Junichi" w:date="2021-06-18T17:50:00Z"/>
          <w:rFonts w:asciiTheme="majorEastAsia" w:eastAsiaTheme="majorEastAsia" w:hAnsiTheme="majorEastAsia"/>
          <w:sz w:val="24"/>
          <w:szCs w:val="24"/>
        </w:rPr>
      </w:pPr>
    </w:p>
    <w:p w14:paraId="294D6604" w14:textId="2B6CA52F" w:rsidR="00247940" w:rsidRPr="00277DBB" w:rsidDel="00A0693A" w:rsidRDefault="00247940" w:rsidP="00AF561E">
      <w:pPr>
        <w:jc w:val="left"/>
        <w:rPr>
          <w:del w:id="434" w:author="柳澤　純一／Yanagisawa,Junichi" w:date="2021-06-18T17:50:00Z"/>
          <w:rFonts w:asciiTheme="majorEastAsia" w:eastAsiaTheme="majorEastAsia" w:hAnsiTheme="majorEastAsia"/>
          <w:szCs w:val="21"/>
        </w:rPr>
      </w:pPr>
      <w:del w:id="435" w:author="柳澤　純一／Yanagisawa,Junichi" w:date="2021-06-18T17:14:00Z">
        <w:r w:rsidRPr="00277DBB" w:rsidDel="00E75390">
          <w:rPr>
            <w:rFonts w:asciiTheme="majorEastAsia" w:eastAsiaTheme="majorEastAsia" w:hAnsiTheme="majorEastAsia" w:hint="eastAsia"/>
            <w:szCs w:val="21"/>
          </w:rPr>
          <w:delText>21</w:delText>
        </w:r>
      </w:del>
      <w:del w:id="436" w:author="柳澤　純一／Yanagisawa,Junichi" w:date="2021-06-18T17:50:00Z">
        <w:r w:rsidRPr="00277DBB" w:rsidDel="00A0693A">
          <w:rPr>
            <w:rFonts w:asciiTheme="majorEastAsia" w:eastAsiaTheme="majorEastAsia" w:hAnsiTheme="majorEastAsia" w:hint="eastAsia"/>
            <w:szCs w:val="21"/>
          </w:rPr>
          <w:delText>.オンラインゲームを利用しますか</w:delText>
        </w:r>
      </w:del>
    </w:p>
    <w:p w14:paraId="194F7070" w14:textId="224C865A" w:rsidR="00247940" w:rsidDel="00A0693A" w:rsidRDefault="00247940" w:rsidP="00AF561E">
      <w:pPr>
        <w:jc w:val="left"/>
        <w:rPr>
          <w:del w:id="437" w:author="柳澤　純一／Yanagisawa,Junichi" w:date="2021-06-18T17:50:00Z"/>
          <w:rFonts w:asciiTheme="majorEastAsia" w:eastAsiaTheme="majorEastAsia" w:hAnsiTheme="majorEastAsia"/>
          <w:sz w:val="24"/>
          <w:szCs w:val="24"/>
        </w:rPr>
      </w:pPr>
      <w:del w:id="438" w:author="柳澤　純一／Yanagisawa,Junichi" w:date="2021-06-18T17:50:00Z">
        <w:r w:rsidDel="00A0693A">
          <w:rPr>
            <w:rFonts w:asciiTheme="majorEastAsia" w:eastAsiaTheme="majorEastAsia" w:hAnsiTheme="majorEastAsia" w:hint="eastAsia"/>
            <w:sz w:val="24"/>
            <w:szCs w:val="24"/>
          </w:rPr>
          <w:delText>□する（ゲーム名：　　　　　　　　　　　　　　　　　利用頻度：1日　　時間程度）</w:delText>
        </w:r>
      </w:del>
    </w:p>
    <w:p w14:paraId="17992905" w14:textId="139B2B10" w:rsidR="00247940" w:rsidDel="00E75390" w:rsidRDefault="00247940" w:rsidP="00AF561E">
      <w:pPr>
        <w:jc w:val="left"/>
        <w:rPr>
          <w:del w:id="439" w:author="柳澤　純一／Yanagisawa,Junichi" w:date="2021-06-18T17:14:00Z"/>
          <w:rFonts w:asciiTheme="majorEastAsia" w:eastAsiaTheme="majorEastAsia" w:hAnsiTheme="majorEastAsia"/>
          <w:sz w:val="24"/>
          <w:szCs w:val="24"/>
        </w:rPr>
      </w:pPr>
    </w:p>
    <w:p w14:paraId="69C75E5C" w14:textId="0B89B8B1" w:rsidR="00247940" w:rsidRPr="00277DBB" w:rsidDel="00A0693A" w:rsidRDefault="00247940" w:rsidP="00AF561E">
      <w:pPr>
        <w:jc w:val="left"/>
        <w:rPr>
          <w:del w:id="440" w:author="柳澤　純一／Yanagisawa,Junichi" w:date="2021-06-18T17:50:00Z"/>
          <w:rFonts w:asciiTheme="majorEastAsia" w:eastAsiaTheme="majorEastAsia" w:hAnsiTheme="majorEastAsia"/>
          <w:szCs w:val="21"/>
        </w:rPr>
      </w:pPr>
      <w:del w:id="441" w:author="柳澤　純一／Yanagisawa,Junichi" w:date="2021-06-18T17:14:00Z">
        <w:r w:rsidRPr="00277DBB" w:rsidDel="00E75390">
          <w:rPr>
            <w:rFonts w:asciiTheme="majorEastAsia" w:eastAsiaTheme="majorEastAsia" w:hAnsiTheme="majorEastAsia" w:hint="eastAsia"/>
            <w:szCs w:val="21"/>
          </w:rPr>
          <w:delText>22</w:delText>
        </w:r>
      </w:del>
      <w:del w:id="442" w:author="柳澤　純一／Yanagisawa,Junichi" w:date="2021-06-18T17:50:00Z">
        <w:r w:rsidRPr="00277DBB" w:rsidDel="00A0693A">
          <w:rPr>
            <w:rFonts w:asciiTheme="majorEastAsia" w:eastAsiaTheme="majorEastAsia" w:hAnsiTheme="majorEastAsia" w:hint="eastAsia"/>
            <w:szCs w:val="21"/>
          </w:rPr>
          <w:delText>.ソーシャルゲームをしますか</w:delText>
        </w:r>
      </w:del>
    </w:p>
    <w:p w14:paraId="207BDC72" w14:textId="7C7EBEC5" w:rsidR="00247940" w:rsidDel="00A0693A" w:rsidRDefault="00247940" w:rsidP="00AF561E">
      <w:pPr>
        <w:jc w:val="left"/>
        <w:rPr>
          <w:del w:id="443" w:author="柳澤　純一／Yanagisawa,Junichi" w:date="2021-06-18T17:50:00Z"/>
          <w:rFonts w:asciiTheme="majorEastAsia" w:eastAsiaTheme="majorEastAsia" w:hAnsiTheme="majorEastAsia"/>
          <w:sz w:val="24"/>
          <w:szCs w:val="24"/>
        </w:rPr>
      </w:pPr>
      <w:del w:id="444" w:author="柳澤　純一／Yanagisawa,Junichi" w:date="2021-06-18T17:50:00Z">
        <w:r w:rsidDel="00A0693A">
          <w:rPr>
            <w:rFonts w:asciiTheme="majorEastAsia" w:eastAsiaTheme="majorEastAsia" w:hAnsiTheme="majorEastAsia" w:hint="eastAsia"/>
            <w:sz w:val="24"/>
            <w:szCs w:val="24"/>
          </w:rPr>
          <w:delText>□する（ゲーム名：　　　　　　　　　　　　　　　　　利用頻度：1日　　時間程度）</w:delText>
        </w:r>
      </w:del>
    </w:p>
    <w:p w14:paraId="4AC4BFE7" w14:textId="256986AD" w:rsidR="00247940" w:rsidDel="00A0693A" w:rsidRDefault="00247940" w:rsidP="00AF561E">
      <w:pPr>
        <w:jc w:val="left"/>
        <w:rPr>
          <w:del w:id="445" w:author="柳澤　純一／Yanagisawa,Junichi" w:date="2021-06-18T17:50:00Z"/>
          <w:rFonts w:asciiTheme="majorEastAsia" w:eastAsiaTheme="majorEastAsia" w:hAnsiTheme="majorEastAsia"/>
          <w:sz w:val="24"/>
          <w:szCs w:val="24"/>
        </w:rPr>
      </w:pPr>
    </w:p>
    <w:p w14:paraId="7902ED7C" w14:textId="366EC8B7" w:rsidR="00247940" w:rsidRPr="00277DBB" w:rsidDel="00A0693A" w:rsidRDefault="00247940" w:rsidP="00AF561E">
      <w:pPr>
        <w:jc w:val="left"/>
        <w:rPr>
          <w:del w:id="446" w:author="柳澤　純一／Yanagisawa,Junichi" w:date="2021-06-18T17:50:00Z"/>
          <w:rFonts w:asciiTheme="majorEastAsia" w:eastAsiaTheme="majorEastAsia" w:hAnsiTheme="majorEastAsia"/>
          <w:szCs w:val="21"/>
        </w:rPr>
      </w:pPr>
      <w:del w:id="447" w:author="柳澤　純一／Yanagisawa,Junichi" w:date="2021-06-18T17:15:00Z">
        <w:r w:rsidRPr="00277DBB" w:rsidDel="00E75390">
          <w:rPr>
            <w:rFonts w:asciiTheme="majorEastAsia" w:eastAsiaTheme="majorEastAsia" w:hAnsiTheme="majorEastAsia" w:hint="eastAsia"/>
            <w:szCs w:val="21"/>
          </w:rPr>
          <w:delText>23</w:delText>
        </w:r>
      </w:del>
      <w:del w:id="448" w:author="柳澤　純一／Yanagisawa,Junichi" w:date="2021-06-18T17:50:00Z">
        <w:r w:rsidRPr="00277DBB" w:rsidDel="00A0693A">
          <w:rPr>
            <w:rFonts w:asciiTheme="majorEastAsia" w:eastAsiaTheme="majorEastAsia" w:hAnsiTheme="majorEastAsia" w:hint="eastAsia"/>
            <w:szCs w:val="21"/>
          </w:rPr>
          <w:delText>.サイト上で複数のハンドルネーム（ニックネーム、あだ名）を使いますか</w:delText>
        </w:r>
      </w:del>
    </w:p>
    <w:p w14:paraId="005DB5D2" w14:textId="333460C7" w:rsidR="00247940" w:rsidDel="00A0693A" w:rsidRDefault="00247940" w:rsidP="00AF561E">
      <w:pPr>
        <w:jc w:val="left"/>
        <w:rPr>
          <w:del w:id="449" w:author="柳澤　純一／Yanagisawa,Junichi" w:date="2021-06-18T17:50:00Z"/>
          <w:rFonts w:asciiTheme="majorEastAsia" w:eastAsiaTheme="majorEastAsia" w:hAnsiTheme="majorEastAsia"/>
          <w:sz w:val="24"/>
          <w:szCs w:val="24"/>
        </w:rPr>
      </w:pPr>
      <w:del w:id="450" w:author="柳澤　純一／Yanagisawa,Junichi" w:date="2021-06-18T17:50:00Z">
        <w:r w:rsidDel="00A0693A">
          <w:rPr>
            <w:rFonts w:asciiTheme="majorEastAsia" w:eastAsiaTheme="majorEastAsia" w:hAnsiTheme="majorEastAsia" w:hint="eastAsia"/>
            <w:sz w:val="24"/>
            <w:szCs w:val="24"/>
          </w:rPr>
          <w:delText>□使う（　　　　　　人程度）</w:delText>
        </w:r>
      </w:del>
    </w:p>
    <w:p w14:paraId="2614F1DD" w14:textId="7B719126" w:rsidR="00247940" w:rsidDel="00A0693A" w:rsidRDefault="00247940" w:rsidP="00AF561E">
      <w:pPr>
        <w:jc w:val="left"/>
        <w:rPr>
          <w:del w:id="451" w:author="柳澤　純一／Yanagisawa,Junichi" w:date="2021-06-18T17:50:00Z"/>
          <w:rFonts w:asciiTheme="majorEastAsia" w:eastAsiaTheme="majorEastAsia" w:hAnsiTheme="majorEastAsia"/>
          <w:sz w:val="24"/>
          <w:szCs w:val="24"/>
        </w:rPr>
      </w:pPr>
    </w:p>
    <w:p w14:paraId="0C8F6416" w14:textId="07082C13" w:rsidR="00247940" w:rsidDel="00A0693A" w:rsidRDefault="00247940" w:rsidP="00AF561E">
      <w:pPr>
        <w:jc w:val="left"/>
        <w:rPr>
          <w:del w:id="452" w:author="柳澤　純一／Yanagisawa,Junichi" w:date="2021-06-18T17:50:00Z"/>
          <w:rFonts w:asciiTheme="majorEastAsia" w:eastAsiaTheme="majorEastAsia" w:hAnsiTheme="majorEastAsia"/>
          <w:szCs w:val="21"/>
        </w:rPr>
      </w:pPr>
      <w:del w:id="453" w:author="柳澤　純一／Yanagisawa,Junichi" w:date="2021-06-18T17:15:00Z">
        <w:r w:rsidRPr="00277DBB" w:rsidDel="00E75390">
          <w:rPr>
            <w:rFonts w:asciiTheme="majorEastAsia" w:eastAsiaTheme="majorEastAsia" w:hAnsiTheme="majorEastAsia" w:hint="eastAsia"/>
            <w:szCs w:val="21"/>
          </w:rPr>
          <w:delText>24</w:delText>
        </w:r>
      </w:del>
      <w:del w:id="454" w:author="柳澤　純一／Yanagisawa,Junichi" w:date="2021-06-18T17:50:00Z">
        <w:r w:rsidRPr="00277DBB" w:rsidDel="00A0693A">
          <w:rPr>
            <w:rFonts w:asciiTheme="majorEastAsia" w:eastAsiaTheme="majorEastAsia" w:hAnsiTheme="majorEastAsia" w:hint="eastAsia"/>
            <w:szCs w:val="21"/>
          </w:rPr>
          <w:delText>.</w:delText>
        </w:r>
        <w:r w:rsidR="00277DBB" w:rsidRPr="00277DBB" w:rsidDel="00A0693A">
          <w:rPr>
            <w:rFonts w:asciiTheme="majorEastAsia" w:eastAsiaTheme="majorEastAsia" w:hAnsiTheme="majorEastAsia" w:hint="eastAsia"/>
            <w:szCs w:val="21"/>
          </w:rPr>
          <w:delText>インターネットや携帯サイトの使用料が思った以上に高額になってしまうことがありますか</w:delText>
        </w:r>
      </w:del>
    </w:p>
    <w:p w14:paraId="73FF55B7" w14:textId="1E7E7949" w:rsidR="00277DBB" w:rsidDel="00A0693A" w:rsidRDefault="00277DBB" w:rsidP="00AF561E">
      <w:pPr>
        <w:jc w:val="left"/>
        <w:rPr>
          <w:del w:id="455" w:author="柳澤　純一／Yanagisawa,Junichi" w:date="2021-06-18T17:50:00Z"/>
          <w:rFonts w:asciiTheme="majorEastAsia" w:eastAsiaTheme="majorEastAsia" w:hAnsiTheme="majorEastAsia"/>
          <w:szCs w:val="21"/>
        </w:rPr>
      </w:pPr>
      <w:del w:id="456" w:author="柳澤　純一／Yanagisawa,Junichi" w:date="2021-06-18T17:50:00Z">
        <w:r w:rsidDel="00A0693A">
          <w:rPr>
            <w:rFonts w:asciiTheme="majorEastAsia" w:eastAsiaTheme="majorEastAsia" w:hAnsiTheme="majorEastAsia" w:hint="eastAsia"/>
            <w:szCs w:val="21"/>
          </w:rPr>
          <w:delText>□ある（月　　　　円程度）□ない</w:delText>
        </w:r>
      </w:del>
    </w:p>
    <w:p w14:paraId="25883063" w14:textId="74FFAEF2" w:rsidR="00277DBB" w:rsidDel="00A0693A" w:rsidRDefault="00277DBB" w:rsidP="00AF561E">
      <w:pPr>
        <w:jc w:val="left"/>
        <w:rPr>
          <w:del w:id="457" w:author="柳澤　純一／Yanagisawa,Junichi" w:date="2021-06-18T17:50:00Z"/>
          <w:rFonts w:asciiTheme="majorEastAsia" w:eastAsiaTheme="majorEastAsia" w:hAnsiTheme="majorEastAsia"/>
          <w:szCs w:val="21"/>
        </w:rPr>
      </w:pPr>
    </w:p>
    <w:p w14:paraId="74B516CF" w14:textId="5AF3EDC6" w:rsidR="00277DBB" w:rsidDel="00A0693A" w:rsidRDefault="00277DBB" w:rsidP="00AF561E">
      <w:pPr>
        <w:jc w:val="left"/>
        <w:rPr>
          <w:del w:id="458" w:author="柳澤　純一／Yanagisawa,Junichi" w:date="2021-06-18T17:50:00Z"/>
          <w:rFonts w:asciiTheme="majorEastAsia" w:eastAsiaTheme="majorEastAsia" w:hAnsiTheme="majorEastAsia"/>
          <w:szCs w:val="21"/>
        </w:rPr>
      </w:pPr>
      <w:del w:id="459" w:author="柳澤　純一／Yanagisawa,Junichi" w:date="2021-06-18T17:15:00Z">
        <w:r w:rsidDel="00E75390">
          <w:rPr>
            <w:rFonts w:asciiTheme="majorEastAsia" w:eastAsiaTheme="majorEastAsia" w:hAnsiTheme="majorEastAsia" w:hint="eastAsia"/>
            <w:szCs w:val="21"/>
          </w:rPr>
          <w:delText>25</w:delText>
        </w:r>
      </w:del>
      <w:del w:id="460" w:author="柳澤　純一／Yanagisawa,Junichi" w:date="2021-06-18T17:50:00Z">
        <w:r w:rsidDel="00A0693A">
          <w:rPr>
            <w:rFonts w:asciiTheme="majorEastAsia" w:eastAsiaTheme="majorEastAsia" w:hAnsiTheme="majorEastAsia" w:hint="eastAsia"/>
            <w:szCs w:val="21"/>
          </w:rPr>
          <w:delText>.インターネットや携帯サイトで主にどんなことにお金を</w:delText>
        </w:r>
        <w:r w:rsidR="009734C1" w:rsidDel="00A0693A">
          <w:rPr>
            <w:rFonts w:asciiTheme="majorEastAsia" w:eastAsiaTheme="majorEastAsia" w:hAnsiTheme="majorEastAsia" w:hint="eastAsia"/>
            <w:szCs w:val="21"/>
          </w:rPr>
          <w:delText>たくさん</w:delText>
        </w:r>
        <w:r w:rsidDel="00A0693A">
          <w:rPr>
            <w:rFonts w:asciiTheme="majorEastAsia" w:eastAsiaTheme="majorEastAsia" w:hAnsiTheme="majorEastAsia" w:hint="eastAsia"/>
            <w:szCs w:val="21"/>
          </w:rPr>
          <w:delText>使ってしまいますか</w:delText>
        </w:r>
      </w:del>
    </w:p>
    <w:p w14:paraId="62390306" w14:textId="1AF2C796" w:rsidR="009734C1" w:rsidDel="00A0693A" w:rsidRDefault="009734C1" w:rsidP="00AF561E">
      <w:pPr>
        <w:jc w:val="left"/>
        <w:rPr>
          <w:del w:id="461" w:author="柳澤　純一／Yanagisawa,Junichi" w:date="2021-06-18T17:50:00Z"/>
          <w:rFonts w:asciiTheme="majorEastAsia" w:eastAsiaTheme="majorEastAsia" w:hAnsiTheme="majorEastAsia"/>
          <w:szCs w:val="21"/>
        </w:rPr>
      </w:pPr>
      <w:del w:id="462" w:author="柳澤　純一／Yanagisawa,Junichi" w:date="2021-06-18T17:50:00Z">
        <w:r w:rsidDel="00A0693A">
          <w:rPr>
            <w:rFonts w:asciiTheme="majorEastAsia" w:eastAsiaTheme="majorEastAsia" w:hAnsiTheme="majorEastAsia" w:hint="eastAsia"/>
            <w:szCs w:val="21"/>
          </w:rPr>
          <w:delText>□接続料・通信料　□アバター　□アイテム・武器などの購入　□ガチャ　□プレゼント</w:delText>
        </w:r>
      </w:del>
    </w:p>
    <w:p w14:paraId="4035F8E3" w14:textId="11892D3B" w:rsidR="009734C1" w:rsidDel="00A0693A" w:rsidRDefault="009734C1" w:rsidP="00AF561E">
      <w:pPr>
        <w:jc w:val="left"/>
        <w:rPr>
          <w:del w:id="463" w:author="柳澤　純一／Yanagisawa,Junichi" w:date="2021-06-18T17:50:00Z"/>
          <w:rFonts w:asciiTheme="majorEastAsia" w:eastAsiaTheme="majorEastAsia" w:hAnsiTheme="majorEastAsia"/>
          <w:szCs w:val="21"/>
        </w:rPr>
      </w:pPr>
      <w:del w:id="464" w:author="柳澤　純一／Yanagisawa,Junichi" w:date="2021-06-18T17:50:00Z">
        <w:r w:rsidDel="00A0693A">
          <w:rPr>
            <w:rFonts w:asciiTheme="majorEastAsia" w:eastAsiaTheme="majorEastAsia" w:hAnsiTheme="majorEastAsia" w:hint="eastAsia"/>
            <w:szCs w:val="21"/>
          </w:rPr>
          <w:delText>□その他（具体的に　　　　　　　　　　　　　　　　　　　　　　　　　　　　　　　　　　）</w:delText>
        </w:r>
      </w:del>
    </w:p>
    <w:p w14:paraId="7199F208" w14:textId="233C7B11" w:rsidR="009734C1" w:rsidDel="00E75390" w:rsidRDefault="009734C1" w:rsidP="00AF561E">
      <w:pPr>
        <w:jc w:val="left"/>
        <w:rPr>
          <w:del w:id="465" w:author="柳澤　純一／Yanagisawa,Junichi" w:date="2021-06-18T17:15:00Z"/>
          <w:rFonts w:asciiTheme="majorEastAsia" w:eastAsiaTheme="majorEastAsia" w:hAnsiTheme="majorEastAsia"/>
          <w:szCs w:val="21"/>
        </w:rPr>
      </w:pPr>
    </w:p>
    <w:p w14:paraId="39E70761" w14:textId="5698E302" w:rsidR="009734C1" w:rsidDel="00A0693A" w:rsidRDefault="009734C1" w:rsidP="00AF561E">
      <w:pPr>
        <w:jc w:val="left"/>
        <w:rPr>
          <w:del w:id="466" w:author="柳澤　純一／Yanagisawa,Junichi" w:date="2021-06-18T17:50:00Z"/>
          <w:rFonts w:asciiTheme="majorEastAsia" w:eastAsiaTheme="majorEastAsia" w:hAnsiTheme="majorEastAsia"/>
          <w:szCs w:val="21"/>
        </w:rPr>
      </w:pPr>
    </w:p>
    <w:tbl>
      <w:tblPr>
        <w:tblStyle w:val="a3"/>
        <w:tblpPr w:leftFromText="142" w:rightFromText="142" w:vertAnchor="text" w:horzAnchor="margin" w:tblpY="6841"/>
        <w:tblW w:w="0" w:type="auto"/>
        <w:tblLook w:val="04A0" w:firstRow="1" w:lastRow="0" w:firstColumn="1" w:lastColumn="0" w:noHBand="0" w:noVBand="1"/>
      </w:tblPr>
      <w:tblGrid>
        <w:gridCol w:w="4106"/>
        <w:gridCol w:w="5630"/>
      </w:tblGrid>
      <w:tr w:rsidR="00ED555F" w:rsidDel="009504BE" w14:paraId="22B8F26F" w14:textId="18C67CB5" w:rsidTr="00ED555F">
        <w:trPr>
          <w:trHeight w:val="1709"/>
        </w:trPr>
        <w:tc>
          <w:tcPr>
            <w:tcW w:w="9736" w:type="dxa"/>
            <w:gridSpan w:val="2"/>
          </w:tcPr>
          <w:p w14:paraId="24FC2FC5" w14:textId="0C4D8A40" w:rsidR="00ED555F" w:rsidDel="009504BE" w:rsidRDefault="00ED555F" w:rsidP="00ED555F">
            <w:pPr>
              <w:jc w:val="left"/>
              <w:rPr>
                <w:moveFrom w:id="467" w:author="柳澤　純一／Yanagisawa,Junichi" w:date="2021-06-18T17:52:00Z"/>
                <w:rFonts w:asciiTheme="majorEastAsia" w:eastAsiaTheme="majorEastAsia" w:hAnsiTheme="majorEastAsia"/>
                <w:szCs w:val="21"/>
              </w:rPr>
            </w:pPr>
            <w:moveFromRangeStart w:id="468" w:author="柳澤　純一／Yanagisawa,Junichi" w:date="2021-06-18T17:52:00Z" w:name="move74928933"/>
            <w:moveFrom w:id="469" w:author="柳澤　純一／Yanagisawa,Junichi" w:date="2021-06-18T17:52:00Z">
              <w:r w:rsidDel="009504BE">
                <w:rPr>
                  <w:rFonts w:asciiTheme="majorEastAsia" w:eastAsiaTheme="majorEastAsia" w:hAnsiTheme="majorEastAsia" w:hint="eastAsia"/>
                  <w:szCs w:val="21"/>
                </w:rPr>
                <w:t>〈お申込み・お問い合わせ先〉</w:t>
              </w:r>
            </w:moveFrom>
          </w:p>
          <w:p w14:paraId="79C158ED" w14:textId="0128F499" w:rsidR="00ED555F" w:rsidDel="009504BE" w:rsidRDefault="00ED555F" w:rsidP="00ED555F">
            <w:pPr>
              <w:jc w:val="left"/>
              <w:rPr>
                <w:moveFrom w:id="470" w:author="柳澤　純一／Yanagisawa,Junichi" w:date="2021-06-18T17:52:00Z"/>
                <w:rFonts w:asciiTheme="majorEastAsia" w:eastAsiaTheme="majorEastAsia" w:hAnsiTheme="majorEastAsia"/>
                <w:szCs w:val="21"/>
              </w:rPr>
            </w:pPr>
            <w:moveFrom w:id="471" w:author="柳澤　純一／Yanagisawa,Junichi" w:date="2021-06-18T17:52:00Z">
              <w:r w:rsidDel="009504BE">
                <w:rPr>
                  <w:rFonts w:asciiTheme="majorEastAsia" w:eastAsiaTheme="majorEastAsia" w:hAnsiTheme="majorEastAsia" w:hint="eastAsia"/>
                  <w:szCs w:val="21"/>
                </w:rPr>
                <w:t>〒239-0841　神奈川県横須賀市野比5-3-1</w:t>
              </w:r>
            </w:moveFrom>
          </w:p>
          <w:p w14:paraId="097D7D6D" w14:textId="6EF3677F" w:rsidR="00ED555F" w:rsidDel="009504BE" w:rsidRDefault="00ED555F" w:rsidP="00ED555F">
            <w:pPr>
              <w:jc w:val="left"/>
              <w:rPr>
                <w:moveFrom w:id="472" w:author="柳澤　純一／Yanagisawa,Junichi" w:date="2021-06-18T17:52:00Z"/>
                <w:rFonts w:asciiTheme="majorEastAsia" w:eastAsiaTheme="majorEastAsia" w:hAnsiTheme="majorEastAsia"/>
                <w:szCs w:val="21"/>
              </w:rPr>
            </w:pPr>
            <w:moveFrom w:id="473" w:author="柳澤　純一／Yanagisawa,Junichi" w:date="2021-06-18T17:52:00Z">
              <w:r w:rsidDel="009504BE">
                <w:rPr>
                  <w:rFonts w:asciiTheme="majorEastAsia" w:eastAsiaTheme="majorEastAsia" w:hAnsiTheme="majorEastAsia" w:hint="eastAsia"/>
                  <w:szCs w:val="21"/>
                </w:rPr>
                <w:t xml:space="preserve">　独立行政法人国立病院機構久里浜医療センター　地域医療連携室</w:t>
              </w:r>
            </w:moveFrom>
          </w:p>
          <w:p w14:paraId="2E4185DB" w14:textId="381500A5" w:rsidR="00ED555F" w:rsidRPr="00E43EED" w:rsidDel="009504BE" w:rsidRDefault="00ED555F" w:rsidP="00ED555F">
            <w:pPr>
              <w:jc w:val="left"/>
              <w:rPr>
                <w:moveFrom w:id="474" w:author="柳澤　純一／Yanagisawa,Junichi" w:date="2021-06-18T17:52:00Z"/>
                <w:rFonts w:asciiTheme="majorEastAsia" w:eastAsiaTheme="majorEastAsia" w:hAnsiTheme="majorEastAsia"/>
                <w:szCs w:val="21"/>
              </w:rPr>
            </w:pPr>
            <w:moveFrom w:id="475" w:author="柳澤　純一／Yanagisawa,Junichi" w:date="2021-06-18T17:52:00Z">
              <w:r w:rsidDel="009504BE">
                <w:rPr>
                  <w:rFonts w:asciiTheme="majorEastAsia" w:eastAsiaTheme="majorEastAsia" w:hAnsiTheme="majorEastAsia" w:hint="eastAsia"/>
                  <w:szCs w:val="21"/>
                </w:rPr>
                <w:t xml:space="preserve">　TEL:046-848-2365　　FAX:046-848-2566　　E-mail：220-kikaku3@mail.hosp.go.jp</w:t>
              </w:r>
            </w:moveFrom>
          </w:p>
        </w:tc>
      </w:tr>
      <w:tr w:rsidR="00ED555F" w:rsidDel="009504BE" w14:paraId="322BC4E1" w14:textId="41F9465F" w:rsidTr="00ED555F">
        <w:trPr>
          <w:trHeight w:val="704"/>
        </w:trPr>
        <w:tc>
          <w:tcPr>
            <w:tcW w:w="4106" w:type="dxa"/>
          </w:tcPr>
          <w:p w14:paraId="2C3957EE" w14:textId="6259D694" w:rsidR="00ED555F" w:rsidDel="009504BE" w:rsidRDefault="00ED555F" w:rsidP="00ED555F">
            <w:pPr>
              <w:jc w:val="left"/>
              <w:rPr>
                <w:moveFrom w:id="476" w:author="柳澤　純一／Yanagisawa,Junichi" w:date="2021-06-18T17:52:00Z"/>
                <w:rFonts w:asciiTheme="majorEastAsia" w:eastAsiaTheme="majorEastAsia" w:hAnsiTheme="majorEastAsia"/>
                <w:szCs w:val="21"/>
              </w:rPr>
            </w:pPr>
            <w:moveFrom w:id="477" w:author="柳澤　純一／Yanagisawa,Junichi" w:date="2021-06-18T17:52:00Z">
              <w:r w:rsidDel="009504BE">
                <w:rPr>
                  <w:rFonts w:asciiTheme="majorEastAsia" w:eastAsiaTheme="majorEastAsia" w:hAnsiTheme="majorEastAsia" w:hint="eastAsia"/>
                  <w:szCs w:val="21"/>
                </w:rPr>
                <w:t>※当院使用欄</w:t>
              </w:r>
            </w:moveFrom>
          </w:p>
          <w:p w14:paraId="2EEF0381" w14:textId="63654F54" w:rsidR="00ED555F" w:rsidRPr="00E43EED" w:rsidDel="009504BE" w:rsidRDefault="00ED555F" w:rsidP="00ED555F">
            <w:pPr>
              <w:jc w:val="left"/>
              <w:rPr>
                <w:moveFrom w:id="478" w:author="柳澤　純一／Yanagisawa,Junichi" w:date="2021-06-18T17:52:00Z"/>
                <w:rFonts w:asciiTheme="majorEastAsia" w:eastAsiaTheme="majorEastAsia" w:hAnsiTheme="majorEastAsia"/>
                <w:szCs w:val="21"/>
              </w:rPr>
            </w:pPr>
            <w:moveFrom w:id="479" w:author="柳澤　純一／Yanagisawa,Junichi" w:date="2021-06-18T17:52:00Z">
              <w:r w:rsidDel="009504BE">
                <w:rPr>
                  <w:rFonts w:asciiTheme="majorEastAsia" w:eastAsiaTheme="majorEastAsia" w:hAnsiTheme="majorEastAsia" w:hint="eastAsia"/>
                  <w:szCs w:val="21"/>
                </w:rPr>
                <w:t>申込者への連絡　　　　済　・　未</w:t>
              </w:r>
            </w:moveFrom>
          </w:p>
        </w:tc>
        <w:tc>
          <w:tcPr>
            <w:tcW w:w="5630" w:type="dxa"/>
          </w:tcPr>
          <w:p w14:paraId="22662EA0" w14:textId="013AC735" w:rsidR="00ED555F" w:rsidDel="009504BE" w:rsidRDefault="00ED555F" w:rsidP="00ED555F">
            <w:pPr>
              <w:jc w:val="left"/>
              <w:rPr>
                <w:moveFrom w:id="480" w:author="柳澤　純一／Yanagisawa,Junichi" w:date="2021-06-18T17:52:00Z"/>
                <w:rFonts w:asciiTheme="majorEastAsia" w:eastAsiaTheme="majorEastAsia" w:hAnsiTheme="majorEastAsia"/>
                <w:szCs w:val="21"/>
              </w:rPr>
            </w:pPr>
            <w:moveFrom w:id="481" w:author="柳澤　純一／Yanagisawa,Junichi" w:date="2021-06-18T17:52:00Z">
              <w:r w:rsidDel="009504BE">
                <w:rPr>
                  <w:rFonts w:asciiTheme="majorEastAsia" w:eastAsiaTheme="majorEastAsia" w:hAnsiTheme="majorEastAsia" w:hint="eastAsia"/>
                  <w:szCs w:val="21"/>
                </w:rPr>
                <w:t>実施日　　　　　　年　　　月　　　日　　　時</w:t>
              </w:r>
            </w:moveFrom>
          </w:p>
          <w:p w14:paraId="451783E5" w14:textId="5861FB79" w:rsidR="00ED555F" w:rsidRPr="00E43EED" w:rsidDel="009504BE" w:rsidRDefault="00ED555F" w:rsidP="00ED555F">
            <w:pPr>
              <w:jc w:val="left"/>
              <w:rPr>
                <w:moveFrom w:id="482" w:author="柳澤　純一／Yanagisawa,Junichi" w:date="2021-06-18T17:52:00Z"/>
                <w:rFonts w:asciiTheme="majorEastAsia" w:eastAsiaTheme="majorEastAsia" w:hAnsiTheme="majorEastAsia"/>
                <w:szCs w:val="21"/>
              </w:rPr>
            </w:pPr>
            <w:moveFrom w:id="483" w:author="柳澤　純一／Yanagisawa,Junichi" w:date="2021-06-18T17:52:00Z">
              <w:r w:rsidDel="009504BE">
                <w:rPr>
                  <w:rFonts w:asciiTheme="majorEastAsia" w:eastAsiaTheme="majorEastAsia" w:hAnsiTheme="majorEastAsia" w:hint="eastAsia"/>
                  <w:szCs w:val="21"/>
                </w:rPr>
                <w:t>担当医師名</w:t>
              </w:r>
            </w:moveFrom>
          </w:p>
        </w:tc>
      </w:tr>
      <w:moveFromRangeEnd w:id="468"/>
    </w:tbl>
    <w:p w14:paraId="6F12F26C" w14:textId="77777777" w:rsidR="009734C1" w:rsidDel="00CD65D2" w:rsidRDefault="009734C1" w:rsidP="00AF561E">
      <w:pPr>
        <w:jc w:val="left"/>
        <w:rPr>
          <w:del w:id="484" w:author="柳澤　純一／Yanagisawa,Junichi" w:date="2021-06-10T09:04:00Z"/>
          <w:rFonts w:asciiTheme="majorEastAsia" w:eastAsiaTheme="majorEastAsia" w:hAnsiTheme="majorEastAsia" w:hint="eastAsia"/>
          <w:szCs w:val="21"/>
        </w:rPr>
      </w:pPr>
    </w:p>
    <w:p w14:paraId="69341128" w14:textId="77777777" w:rsidR="006B5E5B" w:rsidDel="00924AB2" w:rsidRDefault="006B5E5B" w:rsidP="006B5E5B">
      <w:pPr>
        <w:jc w:val="left"/>
        <w:rPr>
          <w:del w:id="485" w:author="柳澤　純一／Yanagisawa,Junichi" w:date="2021-06-18T17:51:00Z"/>
          <w:rFonts w:asciiTheme="majorEastAsia" w:eastAsiaTheme="majorEastAsia" w:hAnsiTheme="majorEastAsia" w:hint="eastAsia"/>
          <w:sz w:val="24"/>
          <w:szCs w:val="24"/>
        </w:rPr>
      </w:pPr>
    </w:p>
    <w:p w14:paraId="0D830E97" w14:textId="77777777" w:rsidR="00247940" w:rsidRDefault="00247940" w:rsidP="007F1D83">
      <w:pPr>
        <w:jc w:val="left"/>
        <w:rPr>
          <w:rFonts w:asciiTheme="majorEastAsia" w:eastAsiaTheme="majorEastAsia" w:hAnsiTheme="majorEastAsia" w:hint="eastAsia"/>
          <w:sz w:val="24"/>
          <w:szCs w:val="24"/>
        </w:rPr>
        <w:pPrChange w:id="486" w:author="柳澤　純一／Yanagisawa,Junichi" w:date="2021-06-18T17:52:00Z">
          <w:pPr>
            <w:jc w:val="left"/>
          </w:pPr>
        </w:pPrChange>
      </w:pPr>
    </w:p>
    <w:sectPr w:rsidR="00247940" w:rsidSect="00F71A1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FC3C" w14:textId="77777777" w:rsidR="00536D66" w:rsidRDefault="00536D66" w:rsidP="00DF39B4">
      <w:r>
        <w:separator/>
      </w:r>
    </w:p>
  </w:endnote>
  <w:endnote w:type="continuationSeparator" w:id="0">
    <w:p w14:paraId="386D721F" w14:textId="77777777" w:rsidR="00536D66" w:rsidRDefault="00536D66" w:rsidP="00DF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606840"/>
      <w:docPartObj>
        <w:docPartGallery w:val="Page Numbers (Bottom of Page)"/>
        <w:docPartUnique/>
      </w:docPartObj>
    </w:sdtPr>
    <w:sdtEndPr/>
    <w:sdtContent>
      <w:p w14:paraId="30A3C70A" w14:textId="379160CE" w:rsidR="00536D66" w:rsidDel="007F1D83" w:rsidRDefault="00536D66" w:rsidP="007F1D83">
        <w:pPr>
          <w:pStyle w:val="a6"/>
          <w:rPr>
            <w:del w:id="487" w:author="柳澤　純一／Yanagisawa,Junichi" w:date="2021-06-18T17:51:00Z"/>
          </w:rPr>
          <w:pPrChange w:id="488" w:author="柳澤　純一／Yanagisawa,Junichi" w:date="2021-06-18T17:51:00Z">
            <w:pPr>
              <w:pStyle w:val="a6"/>
              <w:jc w:val="center"/>
            </w:pPr>
          </w:pPrChange>
        </w:pPr>
        <w:del w:id="489" w:author="柳澤　純一／Yanagisawa,Junichi" w:date="2021-06-18T17:51:00Z">
          <w:r w:rsidDel="007F1D83">
            <w:fldChar w:fldCharType="begin"/>
          </w:r>
          <w:r w:rsidDel="007F1D83">
            <w:delInstrText>PAGE   \* MERGEFORMAT</w:delInstrText>
          </w:r>
          <w:r w:rsidDel="007F1D83">
            <w:fldChar w:fldCharType="separate"/>
          </w:r>
          <w:r w:rsidR="007B5924" w:rsidRPr="007B5924" w:rsidDel="007F1D83">
            <w:rPr>
              <w:noProof/>
              <w:lang w:val="ja-JP"/>
            </w:rPr>
            <w:delText>5</w:delText>
          </w:r>
          <w:r w:rsidDel="007F1D83">
            <w:fldChar w:fldCharType="end"/>
          </w:r>
        </w:del>
      </w:p>
    </w:sdtContent>
  </w:sdt>
  <w:p w14:paraId="1617896D" w14:textId="77777777" w:rsidR="00536D66" w:rsidRDefault="00536D66" w:rsidP="007F1D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71AB2" w14:textId="77777777" w:rsidR="00536D66" w:rsidRDefault="00536D66" w:rsidP="00DF39B4">
      <w:r>
        <w:separator/>
      </w:r>
    </w:p>
  </w:footnote>
  <w:footnote w:type="continuationSeparator" w:id="0">
    <w:p w14:paraId="0AD8A717" w14:textId="77777777" w:rsidR="00536D66" w:rsidRDefault="00536D66" w:rsidP="00DF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70145"/>
    <w:multiLevelType w:val="hybridMultilevel"/>
    <w:tmpl w:val="A04C3198"/>
    <w:lvl w:ilvl="0" w:tplc="CDAA9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柳澤　純一／Yanagisawa,Junichi">
    <w15:presenceInfo w15:providerId="AD" w15:userId="S::00010384@hosp.go.jp::8356066e-bbba-4ebf-ab91-a06deb80b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1E"/>
    <w:rsid w:val="000177B0"/>
    <w:rsid w:val="0003249A"/>
    <w:rsid w:val="00050E86"/>
    <w:rsid w:val="00097022"/>
    <w:rsid w:val="00134D15"/>
    <w:rsid w:val="00136E82"/>
    <w:rsid w:val="00230132"/>
    <w:rsid w:val="002374F3"/>
    <w:rsid w:val="00247940"/>
    <w:rsid w:val="00255431"/>
    <w:rsid w:val="00277DBB"/>
    <w:rsid w:val="00312875"/>
    <w:rsid w:val="00334675"/>
    <w:rsid w:val="00391367"/>
    <w:rsid w:val="003E5B52"/>
    <w:rsid w:val="00427730"/>
    <w:rsid w:val="004734CF"/>
    <w:rsid w:val="00503629"/>
    <w:rsid w:val="00536D66"/>
    <w:rsid w:val="006915FF"/>
    <w:rsid w:val="006A280D"/>
    <w:rsid w:val="006B5E5B"/>
    <w:rsid w:val="006C3F75"/>
    <w:rsid w:val="006F63C4"/>
    <w:rsid w:val="00745780"/>
    <w:rsid w:val="007A5B1F"/>
    <w:rsid w:val="007B5924"/>
    <w:rsid w:val="007D668D"/>
    <w:rsid w:val="007F1D83"/>
    <w:rsid w:val="0089144C"/>
    <w:rsid w:val="0089176F"/>
    <w:rsid w:val="009029EF"/>
    <w:rsid w:val="0092228A"/>
    <w:rsid w:val="00924AB2"/>
    <w:rsid w:val="009504BE"/>
    <w:rsid w:val="009734C1"/>
    <w:rsid w:val="009748CE"/>
    <w:rsid w:val="00982095"/>
    <w:rsid w:val="009C44B1"/>
    <w:rsid w:val="00A0693A"/>
    <w:rsid w:val="00A322EE"/>
    <w:rsid w:val="00AC42F7"/>
    <w:rsid w:val="00AE127F"/>
    <w:rsid w:val="00AF39D2"/>
    <w:rsid w:val="00AF561E"/>
    <w:rsid w:val="00B96932"/>
    <w:rsid w:val="00BB4BC7"/>
    <w:rsid w:val="00BD430E"/>
    <w:rsid w:val="00C0629E"/>
    <w:rsid w:val="00C27E8D"/>
    <w:rsid w:val="00C455FE"/>
    <w:rsid w:val="00C7146E"/>
    <w:rsid w:val="00CD65D2"/>
    <w:rsid w:val="00D7469B"/>
    <w:rsid w:val="00DF39B4"/>
    <w:rsid w:val="00E43EED"/>
    <w:rsid w:val="00E75390"/>
    <w:rsid w:val="00E903DD"/>
    <w:rsid w:val="00ED555F"/>
    <w:rsid w:val="00F30160"/>
    <w:rsid w:val="00F410B4"/>
    <w:rsid w:val="00F4225F"/>
    <w:rsid w:val="00F57FA3"/>
    <w:rsid w:val="00F7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E9046"/>
  <w15:chartTrackingRefBased/>
  <w15:docId w15:val="{F2611F32-88AE-4FBA-9A41-AE9EBC4D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9B4"/>
    <w:pPr>
      <w:tabs>
        <w:tab w:val="center" w:pos="4252"/>
        <w:tab w:val="right" w:pos="8504"/>
      </w:tabs>
      <w:snapToGrid w:val="0"/>
    </w:pPr>
  </w:style>
  <w:style w:type="character" w:customStyle="1" w:styleId="a5">
    <w:name w:val="ヘッダー (文字)"/>
    <w:basedOn w:val="a0"/>
    <w:link w:val="a4"/>
    <w:uiPriority w:val="99"/>
    <w:rsid w:val="00DF39B4"/>
  </w:style>
  <w:style w:type="paragraph" w:styleId="a6">
    <w:name w:val="footer"/>
    <w:basedOn w:val="a"/>
    <w:link w:val="a7"/>
    <w:uiPriority w:val="99"/>
    <w:unhideWhenUsed/>
    <w:rsid w:val="00DF39B4"/>
    <w:pPr>
      <w:tabs>
        <w:tab w:val="center" w:pos="4252"/>
        <w:tab w:val="right" w:pos="8504"/>
      </w:tabs>
      <w:snapToGrid w:val="0"/>
    </w:pPr>
  </w:style>
  <w:style w:type="character" w:customStyle="1" w:styleId="a7">
    <w:name w:val="フッター (文字)"/>
    <w:basedOn w:val="a0"/>
    <w:link w:val="a6"/>
    <w:uiPriority w:val="99"/>
    <w:rsid w:val="00DF39B4"/>
  </w:style>
  <w:style w:type="paragraph" w:styleId="a8">
    <w:name w:val="List Paragraph"/>
    <w:basedOn w:val="a"/>
    <w:uiPriority w:val="34"/>
    <w:qFormat/>
    <w:rsid w:val="00C27E8D"/>
    <w:pPr>
      <w:ind w:leftChars="400" w:left="840"/>
    </w:pPr>
  </w:style>
  <w:style w:type="paragraph" w:styleId="a9">
    <w:name w:val="Balloon Text"/>
    <w:basedOn w:val="a"/>
    <w:link w:val="aa"/>
    <w:uiPriority w:val="99"/>
    <w:semiHidden/>
    <w:unhideWhenUsed/>
    <w:rsid w:val="00F422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225F"/>
    <w:rPr>
      <w:rFonts w:asciiTheme="majorHAnsi" w:eastAsiaTheme="majorEastAsia" w:hAnsiTheme="majorHAnsi" w:cstheme="majorBidi"/>
      <w:sz w:val="18"/>
      <w:szCs w:val="18"/>
    </w:rPr>
  </w:style>
  <w:style w:type="character" w:styleId="ab">
    <w:name w:val="Hyperlink"/>
    <w:basedOn w:val="a0"/>
    <w:uiPriority w:val="99"/>
    <w:unhideWhenUsed/>
    <w:rsid w:val="00E43EED"/>
    <w:rPr>
      <w:color w:val="0563C1" w:themeColor="hyperlink"/>
      <w:u w:val="single"/>
    </w:rPr>
  </w:style>
  <w:style w:type="character" w:styleId="ac">
    <w:name w:val="Unresolved Mention"/>
    <w:basedOn w:val="a0"/>
    <w:uiPriority w:val="99"/>
    <w:semiHidden/>
    <w:unhideWhenUsed/>
    <w:rsid w:val="00E43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shinri</dc:creator>
  <cp:keywords/>
  <dc:description/>
  <cp:lastModifiedBy>柳澤　純一／Yanagisawa,Junichi</cp:lastModifiedBy>
  <cp:revision>4</cp:revision>
  <cp:lastPrinted>2016-04-12T07:35:00Z</cp:lastPrinted>
  <dcterms:created xsi:type="dcterms:W3CDTF">2021-06-18T08:50:00Z</dcterms:created>
  <dcterms:modified xsi:type="dcterms:W3CDTF">2021-06-18T08:52:00Z</dcterms:modified>
</cp:coreProperties>
</file>